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</w:t>
      </w:r>
      <w:r w:rsidR="00307CAC">
        <w:rPr>
          <w:rFonts w:ascii="Times New Roman" w:hAnsi="Times New Roman"/>
          <w:color w:val="000000"/>
        </w:rPr>
        <w:t>NEP</w:t>
      </w:r>
      <w:r w:rsidR="00DF230B" w:rsidRPr="00253938">
        <w:rPr>
          <w:rFonts w:ascii="Times New Roman" w:hAnsi="Times New Roman"/>
          <w:color w:val="000000"/>
        </w:rPr>
        <w:t>/</w:t>
      </w:r>
      <w:r w:rsidR="00171F31" w:rsidRPr="00253938">
        <w:rPr>
          <w:rFonts w:ascii="Times New Roman" w:hAnsi="Times New Roman"/>
          <w:color w:val="000000"/>
        </w:rPr>
        <w:t>1</w:t>
      </w:r>
      <w:r w:rsidR="00307CAC">
        <w:rPr>
          <w:rFonts w:ascii="Times New Roman" w:hAnsi="Times New Roman"/>
          <w:color w:val="000000"/>
        </w:rPr>
        <w:t>2</w:t>
      </w:r>
      <w:r w:rsidR="00DF230B" w:rsidRPr="00253938">
        <w:rPr>
          <w:rFonts w:ascii="Times New Roman" w:hAnsi="Times New Roman"/>
          <w:color w:val="000000"/>
        </w:rPr>
        <w:t>/20</w:t>
      </w:r>
      <w:r w:rsidR="00D73177">
        <w:rPr>
          <w:rFonts w:ascii="Times New Roman" w:hAnsi="Times New Roman"/>
          <w:color w:val="000000"/>
        </w:rPr>
        <w:t>20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:rsidR="00130B0A" w:rsidRPr="00253938" w:rsidRDefault="00130B0A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85141200-1 – Usługi świadczone przez </w:t>
      </w:r>
      <w:r w:rsidR="00D427C1">
        <w:rPr>
          <w:rFonts w:ascii="Times New Roman" w:hAnsi="Times New Roman"/>
        </w:rPr>
        <w:t>pielęgniarki</w:t>
      </w:r>
    </w:p>
    <w:p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ED2384" w:rsidRPr="00253938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(D</w:t>
      </w:r>
      <w:r w:rsidR="00995D1D" w:rsidRPr="00253938">
        <w:rPr>
          <w:rFonts w:ascii="Times New Roman" w:hAnsi="Times New Roman"/>
          <w:color w:val="000000"/>
        </w:rPr>
        <w:t>z. U. 20</w:t>
      </w:r>
      <w:r w:rsidR="00D73177">
        <w:rPr>
          <w:rFonts w:ascii="Times New Roman" w:hAnsi="Times New Roman"/>
          <w:color w:val="000000"/>
        </w:rPr>
        <w:t>20</w:t>
      </w:r>
      <w:r w:rsidR="00995D1D" w:rsidRPr="00253938">
        <w:rPr>
          <w:rFonts w:ascii="Times New Roman" w:hAnsi="Times New Roman"/>
          <w:color w:val="000000"/>
        </w:rPr>
        <w:t>, poz.</w:t>
      </w:r>
      <w:r w:rsidR="00D73177">
        <w:rPr>
          <w:rFonts w:ascii="Times New Roman" w:hAnsi="Times New Roman"/>
          <w:color w:val="000000"/>
        </w:rPr>
        <w:t>295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rodków publicznych (Dz. U.</w:t>
      </w:r>
      <w:r w:rsidR="00C51473">
        <w:rPr>
          <w:rFonts w:ascii="Times New Roman" w:hAnsi="Times New Roman"/>
          <w:color w:val="000000"/>
        </w:rPr>
        <w:t xml:space="preserve"> </w:t>
      </w:r>
      <w:r w:rsidR="00366392" w:rsidRPr="00253938">
        <w:rPr>
          <w:rFonts w:ascii="Times New Roman" w:hAnsi="Times New Roman"/>
          <w:color w:val="000000"/>
        </w:rPr>
        <w:t xml:space="preserve">z </w:t>
      </w:r>
      <w:r w:rsidRPr="00253938">
        <w:rPr>
          <w:rFonts w:ascii="Times New Roman" w:hAnsi="Times New Roman"/>
          <w:color w:val="000000"/>
        </w:rPr>
        <w:t xml:space="preserve"> 20</w:t>
      </w:r>
      <w:r w:rsidR="008C0613">
        <w:rPr>
          <w:rFonts w:ascii="Times New Roman" w:hAnsi="Times New Roman"/>
          <w:color w:val="000000"/>
        </w:rPr>
        <w:t>20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r., poz. </w:t>
      </w:r>
      <w:r w:rsidR="00253938" w:rsidRPr="00253938">
        <w:rPr>
          <w:rFonts w:ascii="Times New Roman" w:hAnsi="Times New Roman"/>
          <w:color w:val="000000"/>
        </w:rPr>
        <w:t>13</w:t>
      </w:r>
      <w:r w:rsidR="008C0613">
        <w:rPr>
          <w:rFonts w:ascii="Times New Roman" w:hAnsi="Times New Roman"/>
          <w:color w:val="000000"/>
        </w:rPr>
        <w:t>98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:rsidR="006B561B" w:rsidRDefault="0071297E" w:rsidP="00ED55B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ED55B6">
        <w:rPr>
          <w:rFonts w:ascii="Times New Roman" w:hAnsi="Times New Roman"/>
        </w:rPr>
        <w:t>, 85141200-1 – Usługi świadczone przez pielęgniarki</w:t>
      </w:r>
      <w:r w:rsidR="00A94AAE" w:rsidRPr="00253938">
        <w:rPr>
          <w:rFonts w:ascii="Times New Roman" w:hAnsi="Times New Roman"/>
        </w:rPr>
        <w:t>).</w:t>
      </w:r>
    </w:p>
    <w:p w:rsidR="009C6616" w:rsidRPr="00253938" w:rsidRDefault="009C6616" w:rsidP="00ED55B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         Uzdrowisko Świnoujście S.A. </w:t>
      </w:r>
      <w:r w:rsidRPr="009C6616">
        <w:rPr>
          <w:rFonts w:ascii="Times New Roman" w:hAnsi="Times New Roman"/>
          <w:color w:val="000000"/>
        </w:rPr>
        <w:t>oświadcza, że posiada status dużego przedsiębiorcy w rozumieniu art. 4 pkt 6 ustawy z dnia 8 marca 2013 r. o przeciwdziałaniu nadmiernym opóźnieniom w transakcjach handlowych.</w:t>
      </w:r>
    </w:p>
    <w:p w:rsidR="006B561B" w:rsidRPr="00253938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>ust. 1 pkt</w:t>
      </w:r>
      <w:r w:rsidR="008C0613">
        <w:rPr>
          <w:rFonts w:ascii="Times New Roman" w:hAnsi="Times New Roman"/>
          <w:color w:val="000000"/>
        </w:rPr>
        <w:t xml:space="preserve"> 1 i art.</w:t>
      </w:r>
      <w:r w:rsidR="0025393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(Dz. U. z 20</w:t>
      </w:r>
      <w:r w:rsidR="002F7FB9">
        <w:rPr>
          <w:rFonts w:ascii="Times New Roman" w:hAnsi="Times New Roman"/>
          <w:color w:val="000000"/>
        </w:rPr>
        <w:t>20</w:t>
      </w:r>
      <w:r w:rsidR="00995D1D" w:rsidRPr="00253938">
        <w:rPr>
          <w:rFonts w:ascii="Times New Roman" w:hAnsi="Times New Roman"/>
          <w:color w:val="000000"/>
        </w:rPr>
        <w:t>,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2F7FB9">
        <w:rPr>
          <w:rFonts w:ascii="Times New Roman" w:hAnsi="Times New Roman"/>
          <w:color w:val="000000"/>
        </w:rPr>
        <w:t>295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</w:t>
      </w:r>
      <w:r w:rsidR="008C0613">
        <w:rPr>
          <w:rFonts w:ascii="Times New Roman" w:hAnsi="Times New Roman"/>
          <w:color w:val="000000"/>
        </w:rPr>
        <w:t xml:space="preserve">i art. 5 </w:t>
      </w:r>
      <w:r w:rsidRPr="00253938">
        <w:rPr>
          <w:rFonts w:ascii="Times New Roman" w:hAnsi="Times New Roman"/>
          <w:color w:val="000000"/>
        </w:rPr>
        <w:t xml:space="preserve">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47523A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:rsidR="003E2AFD" w:rsidRDefault="00D427C1" w:rsidP="00D42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85141200-1 – Usługi świadczone przez pielęgniarki</w:t>
      </w:r>
    </w:p>
    <w:p w:rsidR="00D427C1" w:rsidRPr="00253938" w:rsidRDefault="00D427C1" w:rsidP="00D42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ins w:id="0" w:author="Jerzykowski i Wspólnicy. Sp.K." w:date="2020-12-23T06:52:00Z">
        <w:r w:rsidR="008C0613">
          <w:rPr>
            <w:rFonts w:ascii="Times New Roman" w:hAnsi="Times New Roman"/>
            <w:b/>
            <w:color w:val="000000"/>
          </w:rPr>
          <w:t>,</w:t>
        </w:r>
      </w:ins>
      <w:r w:rsidR="003A097F" w:rsidRPr="00253938">
        <w:rPr>
          <w:rFonts w:ascii="Times New Roman" w:hAnsi="Times New Roman"/>
          <w:color w:val="000000"/>
        </w:rPr>
        <w:t xml:space="preserve"> </w:t>
      </w:r>
      <w:r w:rsidR="00F530F4" w:rsidRPr="00253938">
        <w:rPr>
          <w:rFonts w:ascii="Times New Roman" w:hAnsi="Times New Roman"/>
          <w:b/>
          <w:color w:val="000000"/>
        </w:rPr>
        <w:t xml:space="preserve"> </w:t>
      </w:r>
      <w:r w:rsidR="00D427C1">
        <w:rPr>
          <w:rFonts w:ascii="Times New Roman" w:hAnsi="Times New Roman"/>
          <w:b/>
          <w:color w:val="000000"/>
        </w:rPr>
        <w:t>pielęgniarkę</w:t>
      </w:r>
      <w:r w:rsidR="008960C3">
        <w:rPr>
          <w:rFonts w:ascii="Times New Roman" w:hAnsi="Times New Roman"/>
          <w:b/>
          <w:color w:val="000000"/>
        </w:rPr>
        <w:t>,</w:t>
      </w:r>
      <w:r w:rsidR="00D427C1">
        <w:rPr>
          <w:rFonts w:ascii="Times New Roman" w:hAnsi="Times New Roman"/>
          <w:b/>
          <w:color w:val="000000"/>
        </w:rPr>
        <w:t xml:space="preserve"> </w:t>
      </w:r>
      <w:r w:rsidR="00F530F4" w:rsidRPr="00253938">
        <w:rPr>
          <w:rFonts w:ascii="Times New Roman" w:hAnsi="Times New Roman"/>
          <w:b/>
          <w:color w:val="000000"/>
        </w:rPr>
        <w:t>psychologa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8960C3" w:rsidRPr="008960C3">
        <w:rPr>
          <w:rFonts w:ascii="Times New Roman" w:hAnsi="Times New Roman"/>
          <w:b/>
          <w:color w:val="000000"/>
        </w:rPr>
        <w:t>i psychopedagoga</w:t>
      </w:r>
      <w:r w:rsidR="008960C3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63DEA" w:rsidRPr="00994224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1.</w:t>
      </w:r>
      <w:r w:rsidRPr="00175DDB">
        <w:rPr>
          <w:rFonts w:ascii="Times New Roman" w:hAnsi="Times New Roman"/>
          <w:b/>
          <w:bCs/>
          <w:color w:val="000000"/>
          <w:sz w:val="24"/>
          <w:szCs w:val="24"/>
        </w:rPr>
        <w:t xml:space="preserve"> -  </w:t>
      </w:r>
      <w:r w:rsidRPr="00994224">
        <w:rPr>
          <w:rFonts w:ascii="Times New Roman" w:hAnsi="Times New Roman"/>
          <w:b/>
          <w:sz w:val="24"/>
          <w:szCs w:val="24"/>
        </w:rPr>
        <w:t xml:space="preserve">Zastępca Kierownika Zakładu Lecznictwa Uzdrowiskowego ds. </w:t>
      </w:r>
      <w:r>
        <w:rPr>
          <w:rFonts w:ascii="Times New Roman" w:hAnsi="Times New Roman"/>
          <w:b/>
          <w:sz w:val="24"/>
          <w:szCs w:val="24"/>
        </w:rPr>
        <w:t>medycznych</w:t>
      </w:r>
      <w:r w:rsidRPr="00994224">
        <w:rPr>
          <w:rFonts w:ascii="Times New Roman" w:hAnsi="Times New Roman"/>
          <w:b/>
          <w:sz w:val="24"/>
          <w:szCs w:val="24"/>
        </w:rPr>
        <w:t xml:space="preserve">.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3DEA" w:rsidRPr="00757E07" w:rsidRDefault="00A63DEA" w:rsidP="00A63DEA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color w:val="000000"/>
          <w:sz w:val="24"/>
          <w:szCs w:val="24"/>
        </w:rPr>
      </w:pPr>
      <w:r w:rsidRPr="0004688F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 w:rsidRPr="00757E07">
        <w:rPr>
          <w:rFonts w:ascii="Times New Roman" w:hAnsi="Times New Roman"/>
          <w:bCs/>
          <w:color w:val="000000"/>
          <w:sz w:val="24"/>
          <w:szCs w:val="24"/>
        </w:rPr>
        <w:t xml:space="preserve"> – 1 lekarz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688F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04688F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4688F">
        <w:rPr>
          <w:rFonts w:ascii="Times New Roman" w:hAnsi="Times New Roman"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ekarz w dyscyplinie klinicznej tożsamej lub pokrewnej z kierunkami leczniczymi Uzdrowiska po kursie w zakresie podstaw balneologii (preferowana specjalizacja – choroby wewnętrzne). Wymagane doświadczenie w zarządzaniu personelem medycznym w zakładach lecznictwa uzdrowiskowego.</w:t>
      </w:r>
    </w:p>
    <w:p w:rsidR="00A63DEA" w:rsidRPr="0004688F" w:rsidRDefault="00A63DEA" w:rsidP="00A63DE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88F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zabezpieczenie opieki lekarsko-pielęgniarskiej w sanatoriach i szpitalach uzdrowiskowych oraz w przychodni uzdrowiskowej zgodnie  z obowiązującymi przepisami w zakresie lecznictwa uzdrowiskowego i rehabilitacji  leczniczej,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zastępstwa chorobowe lub urlopowe lekarza zatrudnionego u Udzielającego zamówienia w oparciu o umowę o pracę  (w ramach przysługującego wynagrodzenia).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lastRenderedPageBreak/>
        <w:t>planowanie i rozdział zadań dla lekarzy z uwzględnieniem ich kwalifikacji i uprawnień  (plan i rozdział zadań wymaga akceptacji Kierownika Zakładu Lecznictwa Uzdrowiskowego,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nadzór nad warunkami pracy lekarzy 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prawa i wewnętrznych aktów normatywnych przez lekarzy,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wprowadzanie nowoprzyjętych lekarzy w przydzielone im zadania oraz udzielanie wyjaśnień dotyczących ich obowiązków, uprawnień i odpowiedzialności,</w:t>
      </w:r>
    </w:p>
    <w:p w:rsidR="00A63DEA" w:rsidRPr="00AD4B13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nadzorowanie przestrzegania praw pacjenta w zakładach lecznictwa uzdrowiskowego,</w:t>
      </w:r>
    </w:p>
    <w:p w:rsidR="00A63DEA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>przyjmowanie i rozpatrywanie wniosków/ skarg od pers</w:t>
      </w:r>
      <w:r>
        <w:rPr>
          <w:rFonts w:ascii="Times New Roman" w:hAnsi="Times New Roman"/>
          <w:color w:val="000000"/>
          <w:sz w:val="24"/>
          <w:szCs w:val="24"/>
        </w:rPr>
        <w:t>onelu lekarsko-pielęgniarskiego,</w:t>
      </w:r>
    </w:p>
    <w:p w:rsidR="00A63DEA" w:rsidRDefault="00A63DEA" w:rsidP="00A63D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rozpatrywanie skarg i wniosków pacjentów  w zakresie opieki zdrowotnej.</w:t>
      </w:r>
    </w:p>
    <w:p w:rsidR="00A63DEA" w:rsidRPr="00AD4B13" w:rsidRDefault="00A63DEA" w:rsidP="00A63D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63DEA" w:rsidRPr="00AD4B13" w:rsidRDefault="00A63DEA" w:rsidP="00A63D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4B13">
        <w:rPr>
          <w:rFonts w:ascii="Times New Roman" w:hAnsi="Times New Roman"/>
          <w:color w:val="000000"/>
          <w:sz w:val="24"/>
          <w:szCs w:val="24"/>
        </w:rPr>
        <w:t xml:space="preserve">Czas pracy zgodnie z harmonogramem ustalonym z </w:t>
      </w:r>
      <w:r>
        <w:rPr>
          <w:rFonts w:ascii="Times New Roman" w:hAnsi="Times New Roman"/>
          <w:color w:val="000000"/>
          <w:sz w:val="24"/>
          <w:szCs w:val="24"/>
        </w:rPr>
        <w:t xml:space="preserve">Kierownikiem Zakładu Lecznictwa </w:t>
      </w:r>
      <w:r w:rsidRPr="00AD4B13">
        <w:rPr>
          <w:rFonts w:ascii="Times New Roman" w:hAnsi="Times New Roman"/>
          <w:color w:val="000000"/>
          <w:sz w:val="24"/>
          <w:szCs w:val="24"/>
        </w:rPr>
        <w:t xml:space="preserve">Uzdrowiskowego. </w:t>
      </w:r>
    </w:p>
    <w:p w:rsidR="00A63DEA" w:rsidRPr="00671EDA" w:rsidRDefault="00E36ADD" w:rsidP="00A63DE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rehabilitacyjnego nad pacjentami Zakładu Rehabilitacji Ogólnoustrojowej.</w:t>
      </w:r>
      <w:r w:rsidR="00A63DEA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78211E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specjalista </w:t>
      </w:r>
      <w:r>
        <w:rPr>
          <w:rFonts w:ascii="Times New Roman" w:hAnsi="Times New Roman"/>
          <w:color w:val="000000"/>
          <w:sz w:val="24"/>
          <w:szCs w:val="24"/>
        </w:rPr>
        <w:t>w dziedzinie rehabilitacji w chorobach narządu ruchu lub rehabilitacji ogólnej, lub rehabilitacji, lub rehabilitacji medycznej.</w:t>
      </w:r>
    </w:p>
    <w:p w:rsidR="00A63DEA" w:rsidRPr="00F5100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konsultacje,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A63DEA" w:rsidRPr="0066036C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prowadzenie dokumentacji medycznej zgodnie z obowiązującymi przepisami.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 harmonogramu pracy, wywieszonego na drzwiach gabinetu lekarskiego (termin i częstotliwość  jednodniowej dostępności  w danym miesiącu kalendarzowym  wymaga  akceptacji Kierownika Zakładu Lecznictwa Uzdrowiskowego).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3DEA" w:rsidRPr="00671EDA" w:rsidRDefault="00E36ADD" w:rsidP="00946B0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63DEA"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świadczeń w zakresie nadzoru kardiologicznego nad pacjentami w Zakładzie Rehabilitacji Kardiologicznej.</w:t>
      </w:r>
      <w:r w:rsidR="00A63DEA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1 lekarz.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bCs/>
          <w:color w:val="000000"/>
          <w:sz w:val="24"/>
          <w:szCs w:val="24"/>
        </w:rPr>
        <w:t>Wymagane kwalifikacje</w:t>
      </w:r>
      <w:r w:rsidRPr="0092432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473B62">
        <w:rPr>
          <w:rFonts w:ascii="Times New Roman" w:hAnsi="Times New Roman"/>
          <w:color w:val="000000"/>
          <w:sz w:val="24"/>
          <w:szCs w:val="24"/>
        </w:rPr>
        <w:t>specjalista kardiologii</w:t>
      </w:r>
      <w:r w:rsidR="00946B0C">
        <w:rPr>
          <w:rFonts w:ascii="Times New Roman" w:hAnsi="Times New Roman"/>
          <w:color w:val="000000"/>
          <w:sz w:val="24"/>
          <w:szCs w:val="24"/>
        </w:rPr>
        <w:t>.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3DEA" w:rsidRPr="00F5100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00A">
        <w:rPr>
          <w:rFonts w:ascii="Times New Roman" w:hAnsi="Times New Roman"/>
          <w:b/>
          <w:color w:val="000000"/>
          <w:sz w:val="24"/>
          <w:szCs w:val="24"/>
        </w:rPr>
        <w:t>Zakres obowiązków: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ab/>
        <w:t>ustalanie kierunku i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kontrolne badanie lekarskie,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ab/>
        <w:t>korygowanie programu rehabilitacji,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ab/>
        <w:t>ustalanie i korygowanie programu leczenia farmakologicznego,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uprawnienia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>
        <w:rPr>
          <w:rFonts w:ascii="Times New Roman" w:hAnsi="Times New Roman"/>
          <w:color w:val="000000"/>
          <w:sz w:val="24"/>
          <w:szCs w:val="24"/>
        </w:rPr>
        <w:tab/>
        <w:t>nadzór w zakresie prawidłowości prowadzenia dokumentacji medycznej zgodnie z obowiązującymi przepisami.</w:t>
      </w:r>
    </w:p>
    <w:p w:rsidR="00A63DEA" w:rsidRPr="0066036C" w:rsidRDefault="00A63DEA" w:rsidP="00C026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 zapotrzebowania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8:00 do 20:00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tygodniowego harmonogramu pracy, wywieszonego na drzwiach gabinetu lekarskiego. </w:t>
      </w:r>
    </w:p>
    <w:p w:rsidR="0085628C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Część </w:t>
      </w:r>
      <w:r>
        <w:rPr>
          <w:rFonts w:ascii="Times New Roman" w:hAnsi="Times New Roman"/>
          <w:b/>
          <w:bCs/>
          <w:color w:val="000000"/>
        </w:rPr>
        <w:t>4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ab/>
        <w:t xml:space="preserve"> P</w:t>
      </w:r>
      <w:r>
        <w:rPr>
          <w:rFonts w:ascii="Times New Roman" w:hAnsi="Times New Roman"/>
          <w:b/>
          <w:bCs/>
          <w:color w:val="000000"/>
        </w:rPr>
        <w:t>sychoterapia grupowa</w:t>
      </w:r>
      <w:r w:rsidR="00AC3AC0">
        <w:rPr>
          <w:rFonts w:ascii="Times New Roman" w:hAnsi="Times New Roman"/>
          <w:b/>
          <w:bCs/>
          <w:color w:val="000000"/>
        </w:rPr>
        <w:t xml:space="preserve"> i indywidualna</w:t>
      </w:r>
      <w:r>
        <w:rPr>
          <w:rFonts w:ascii="Times New Roman" w:hAnsi="Times New Roman"/>
          <w:b/>
          <w:bCs/>
          <w:color w:val="000000"/>
        </w:rPr>
        <w:t>.</w:t>
      </w:r>
    </w:p>
    <w:p w:rsidR="005A67FD" w:rsidRDefault="005A67FD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Zapotrzebowanie</w:t>
      </w:r>
      <w:r w:rsidRPr="00C02641">
        <w:rPr>
          <w:rFonts w:ascii="Times New Roman" w:hAnsi="Times New Roman"/>
          <w:bCs/>
          <w:color w:val="000000"/>
        </w:rPr>
        <w:t xml:space="preserve"> – 1 psycholog</w:t>
      </w:r>
      <w:r w:rsidR="004B6656">
        <w:rPr>
          <w:rFonts w:ascii="Times New Roman" w:hAnsi="Times New Roman"/>
          <w:bCs/>
          <w:color w:val="000000"/>
        </w:rPr>
        <w:t>, 1 psychopedagog</w:t>
      </w:r>
      <w:r>
        <w:rPr>
          <w:rFonts w:ascii="Times New Roman" w:hAnsi="Times New Roman"/>
          <w:b/>
          <w:bCs/>
          <w:color w:val="000000"/>
        </w:rPr>
        <w:t>.</w:t>
      </w:r>
    </w:p>
    <w:p w:rsidR="0085628C" w:rsidRPr="00253938" w:rsidRDefault="0085628C" w:rsidP="0085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Wymagane kwalifikacje</w:t>
      </w:r>
      <w:r w:rsidRPr="008F538C">
        <w:rPr>
          <w:rFonts w:ascii="Times New Roman" w:hAnsi="Times New Roman"/>
          <w:bCs/>
          <w:color w:val="000000"/>
        </w:rPr>
        <w:t>:</w:t>
      </w:r>
      <w:r w:rsidR="004B6656">
        <w:rPr>
          <w:rFonts w:ascii="Times New Roman" w:hAnsi="Times New Roman"/>
          <w:bCs/>
          <w:color w:val="000000"/>
        </w:rPr>
        <w:t xml:space="preserve"> psychopedagog, </w:t>
      </w:r>
      <w:r w:rsidRPr="008F538C">
        <w:rPr>
          <w:rFonts w:ascii="Times New Roman" w:hAnsi="Times New Roman"/>
          <w:bCs/>
          <w:color w:val="000000"/>
        </w:rPr>
        <w:t xml:space="preserve"> </w:t>
      </w:r>
      <w:r w:rsidRPr="008F538C">
        <w:rPr>
          <w:rFonts w:ascii="Times New Roman" w:hAnsi="Times New Roman"/>
          <w:color w:val="000000"/>
        </w:rPr>
        <w:t>p</w:t>
      </w:r>
      <w:r w:rsidRPr="00253938">
        <w:rPr>
          <w:rFonts w:ascii="Times New Roman" w:hAnsi="Times New Roman"/>
          <w:color w:val="000000"/>
        </w:rPr>
        <w:t>sycholog lub psycholog kliniczny</w:t>
      </w:r>
      <w:r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85628C" w:rsidRPr="00EB26BC" w:rsidRDefault="0085628C" w:rsidP="0085628C">
      <w:pPr>
        <w:spacing w:after="0" w:line="240" w:lineRule="auto"/>
        <w:jc w:val="both"/>
        <w:rPr>
          <w:rFonts w:ascii="Times New Roman" w:hAnsi="Times New Roman"/>
          <w:b/>
        </w:rPr>
      </w:pPr>
      <w:r w:rsidRPr="00EB26BC">
        <w:rPr>
          <w:rFonts w:ascii="Times New Roman" w:hAnsi="Times New Roman"/>
          <w:b/>
          <w:bCs/>
        </w:rPr>
        <w:t>Zakres obowiązków:</w:t>
      </w:r>
    </w:p>
    <w:p w:rsidR="00C27685" w:rsidRDefault="00B00B53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A26755">
        <w:rPr>
          <w:rFonts w:ascii="Times New Roman" w:hAnsi="Times New Roman"/>
        </w:rPr>
        <w:t xml:space="preserve">podejmowanie działań </w:t>
      </w:r>
      <w:r w:rsidR="00ED1215">
        <w:rPr>
          <w:rFonts w:ascii="Times New Roman" w:hAnsi="Times New Roman"/>
        </w:rPr>
        <w:t>mających</w:t>
      </w:r>
      <w:r w:rsidR="00A26755">
        <w:rPr>
          <w:rFonts w:ascii="Times New Roman" w:hAnsi="Times New Roman"/>
        </w:rPr>
        <w:t xml:space="preserve"> na celu poprawę dobrostan</w:t>
      </w:r>
      <w:r w:rsidR="00ED1215">
        <w:rPr>
          <w:rFonts w:ascii="Times New Roman" w:hAnsi="Times New Roman"/>
        </w:rPr>
        <w:t>u psychicznego, podniesienie samooceny oraz wzmocnienie kondycji psychicznej pacjent</w:t>
      </w:r>
      <w:r w:rsidR="003D6DEF">
        <w:rPr>
          <w:rFonts w:ascii="Times New Roman" w:hAnsi="Times New Roman"/>
        </w:rPr>
        <w:t>a.</w:t>
      </w:r>
    </w:p>
    <w:p w:rsidR="0085628C" w:rsidRDefault="00C27685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B00B53">
        <w:rPr>
          <w:rFonts w:ascii="Times New Roman" w:hAnsi="Times New Roman"/>
        </w:rPr>
        <w:t>p</w:t>
      </w:r>
      <w:r w:rsidR="008D65C6">
        <w:rPr>
          <w:rFonts w:ascii="Times New Roman" w:hAnsi="Times New Roman"/>
        </w:rPr>
        <w:t xml:space="preserve">rowadzenie cyklicznych </w:t>
      </w:r>
      <w:r w:rsidR="0085628C" w:rsidRPr="00253938">
        <w:rPr>
          <w:rFonts w:ascii="Times New Roman" w:hAnsi="Times New Roman"/>
        </w:rPr>
        <w:t>grupowych spotkań tematycznych w zakresie psychoedukacji i psychoterapii dla pacjentów</w:t>
      </w:r>
      <w:r w:rsidR="00862F14">
        <w:rPr>
          <w:rFonts w:ascii="Times New Roman" w:hAnsi="Times New Roman"/>
        </w:rPr>
        <w:t xml:space="preserve">  zakład</w:t>
      </w:r>
      <w:r w:rsidR="005D1B02">
        <w:rPr>
          <w:rFonts w:ascii="Times New Roman" w:hAnsi="Times New Roman"/>
        </w:rPr>
        <w:t xml:space="preserve">ów </w:t>
      </w:r>
      <w:r w:rsidR="00862F14">
        <w:rPr>
          <w:rFonts w:ascii="Times New Roman" w:hAnsi="Times New Roman"/>
        </w:rPr>
        <w:t xml:space="preserve"> lecznictwa uzdrowiskowego (sanatoria i szpitale) oraz</w:t>
      </w:r>
      <w:r w:rsidR="0085628C" w:rsidRPr="00253938">
        <w:rPr>
          <w:rFonts w:ascii="Times New Roman" w:hAnsi="Times New Roman"/>
        </w:rPr>
        <w:t xml:space="preserve"> Zakładu rehabilitacji leczniczej kar</w:t>
      </w:r>
      <w:r w:rsidR="00B00B53">
        <w:rPr>
          <w:rFonts w:ascii="Times New Roman" w:hAnsi="Times New Roman"/>
        </w:rPr>
        <w:t>diologicznej i ogólnoustrojowej</w:t>
      </w:r>
      <w:r w:rsidR="008D65C6">
        <w:rPr>
          <w:rFonts w:ascii="Times New Roman" w:hAnsi="Times New Roman"/>
        </w:rPr>
        <w:t xml:space="preserve"> zgodnie z zapotrzebowaniem</w:t>
      </w:r>
      <w:r w:rsidR="00B00B53">
        <w:rPr>
          <w:rFonts w:ascii="Times New Roman" w:hAnsi="Times New Roman"/>
        </w:rPr>
        <w:t>,</w:t>
      </w:r>
    </w:p>
    <w:p w:rsidR="00B00B53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00B53">
        <w:rPr>
          <w:rFonts w:ascii="Times New Roman" w:hAnsi="Times New Roman"/>
        </w:rPr>
        <w:t xml:space="preserve">) </w:t>
      </w:r>
      <w:r w:rsidR="00B00B53">
        <w:rPr>
          <w:rFonts w:ascii="Times New Roman" w:hAnsi="Times New Roman"/>
        </w:rPr>
        <w:tab/>
        <w:t xml:space="preserve">prowadzenie indywidualnych konsultacji psychologicznej </w:t>
      </w:r>
      <w:r w:rsidR="00AA4113">
        <w:rPr>
          <w:rFonts w:ascii="Times New Roman" w:hAnsi="Times New Roman"/>
        </w:rPr>
        <w:t xml:space="preserve">dla pacjentów </w:t>
      </w:r>
      <w:r w:rsidR="00736460">
        <w:rPr>
          <w:rFonts w:ascii="Times New Roman" w:hAnsi="Times New Roman"/>
        </w:rPr>
        <w:t xml:space="preserve"> korzystającym z rehabilitacji kardiologicznej lub ogólnoustrojowej </w:t>
      </w:r>
      <w:r w:rsidR="00A26755">
        <w:rPr>
          <w:rFonts w:ascii="Times New Roman" w:hAnsi="Times New Roman"/>
        </w:rPr>
        <w:t xml:space="preserve"> </w:t>
      </w:r>
      <w:r w:rsidR="00EE6FC0">
        <w:rPr>
          <w:rFonts w:ascii="Times New Roman" w:hAnsi="Times New Roman"/>
        </w:rPr>
        <w:t xml:space="preserve">(minimum 1 raz w trakcie pobytu, </w:t>
      </w:r>
      <w:r w:rsidR="00736460">
        <w:rPr>
          <w:rFonts w:ascii="Times New Roman" w:hAnsi="Times New Roman"/>
        </w:rPr>
        <w:t>większa liczba spotkań  w uzgodnieniu z lekarzem prowadzącym)</w:t>
      </w:r>
      <w:r>
        <w:rPr>
          <w:rFonts w:ascii="Times New Roman" w:hAnsi="Times New Roman"/>
        </w:rPr>
        <w:t>,</w:t>
      </w:r>
    </w:p>
    <w:p w:rsidR="005D1B02" w:rsidRDefault="005D1B02" w:rsidP="005D1B02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  <w:t xml:space="preserve">prowadzenie indywidualnych konsultacji </w:t>
      </w:r>
      <w:r w:rsidR="00F97C35">
        <w:rPr>
          <w:rFonts w:ascii="Times New Roman" w:hAnsi="Times New Roman"/>
        </w:rPr>
        <w:t>psy</w:t>
      </w:r>
      <w:r w:rsidR="00737354">
        <w:rPr>
          <w:rFonts w:ascii="Times New Roman" w:hAnsi="Times New Roman"/>
        </w:rPr>
        <w:t>cho</w:t>
      </w:r>
      <w:r w:rsidR="00F97C35">
        <w:rPr>
          <w:rFonts w:ascii="Times New Roman" w:hAnsi="Times New Roman"/>
        </w:rPr>
        <w:t>pedagogicznych dla pacjentów korzystających z leczenia uzdrowiskowego zgodnie z zapotrzebowaniem,</w:t>
      </w:r>
    </w:p>
    <w:p w:rsidR="00817E2A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  <w:t>prowadzenie dokumentacji medycznej zgodnie z obowiązującymi przepisami,</w:t>
      </w:r>
    </w:p>
    <w:p w:rsidR="00817E2A" w:rsidRDefault="00817E2A" w:rsidP="00B00B53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współpraca z personelem  medycznym (</w:t>
      </w:r>
      <w:r w:rsidR="006F6F9F">
        <w:rPr>
          <w:rFonts w:ascii="Times New Roman" w:hAnsi="Times New Roman"/>
        </w:rPr>
        <w:t xml:space="preserve">w szczególności </w:t>
      </w:r>
      <w:r>
        <w:rPr>
          <w:rFonts w:ascii="Times New Roman" w:hAnsi="Times New Roman"/>
        </w:rPr>
        <w:t xml:space="preserve"> z lekarzem prowadzącym i </w:t>
      </w:r>
      <w:r w:rsidR="006F6F9F">
        <w:rPr>
          <w:rFonts w:ascii="Times New Roman" w:hAnsi="Times New Roman"/>
        </w:rPr>
        <w:t>pielęgniarką oddziałową).</w:t>
      </w:r>
    </w:p>
    <w:p w:rsidR="00AA4EB0" w:rsidRDefault="005209D2" w:rsidP="00AA4EB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głównego obowiązku p</w:t>
      </w:r>
      <w:r w:rsidR="0085628C" w:rsidRPr="00AA4113">
        <w:rPr>
          <w:rFonts w:ascii="Times New Roman" w:hAnsi="Times New Roman"/>
        </w:rPr>
        <w:t>sychologa należeć będzie prowadzenie konsultacji psychologicznych z pacjentami</w:t>
      </w:r>
      <w:r>
        <w:rPr>
          <w:rFonts w:ascii="Times New Roman" w:hAnsi="Times New Roman"/>
        </w:rPr>
        <w:t xml:space="preserve"> </w:t>
      </w:r>
    </w:p>
    <w:p w:rsidR="005209D2" w:rsidRDefault="005209D2" w:rsidP="00AA4EB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poprawy</w:t>
      </w:r>
      <w:r w:rsidR="0085628C" w:rsidRPr="00AA4113">
        <w:rPr>
          <w:rFonts w:ascii="Times New Roman" w:hAnsi="Times New Roman"/>
        </w:rPr>
        <w:t xml:space="preserve"> dobrostanu psychicznego, podniesienie samooceny oraz wzmocnienie kondycji </w:t>
      </w:r>
    </w:p>
    <w:p w:rsidR="0085628C" w:rsidRPr="00AA4113" w:rsidRDefault="0085628C" w:rsidP="00AA4EB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AA4113">
        <w:rPr>
          <w:rFonts w:ascii="Times New Roman" w:hAnsi="Times New Roman"/>
        </w:rPr>
        <w:t>psychicznej.</w:t>
      </w:r>
    </w:p>
    <w:p w:rsidR="0085628C" w:rsidRDefault="0085628C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color w:val="000000"/>
        </w:rPr>
        <w:t xml:space="preserve">Część </w:t>
      </w:r>
      <w:r>
        <w:rPr>
          <w:rFonts w:ascii="Times New Roman" w:hAnsi="Times New Roman"/>
          <w:b/>
          <w:color w:val="000000"/>
        </w:rPr>
        <w:t>5</w:t>
      </w:r>
      <w:r w:rsidRPr="00253938">
        <w:rPr>
          <w:rFonts w:ascii="Times New Roman" w:hAnsi="Times New Roman"/>
          <w:b/>
          <w:color w:val="000000"/>
        </w:rPr>
        <w:t>.</w:t>
      </w:r>
      <w:r w:rsidRPr="00253938">
        <w:rPr>
          <w:rFonts w:ascii="Times New Roman" w:hAnsi="Times New Roman"/>
          <w:b/>
          <w:color w:val="000000"/>
        </w:rPr>
        <w:tab/>
        <w:t>Realizacji świadczeń  w zakresie opieki medycznej nad pacjentami w Zakładzie Rehabilitacji Kardiologicznej.</w:t>
      </w:r>
    </w:p>
    <w:p w:rsidR="00815C1F" w:rsidRDefault="00815C1F" w:rsidP="00815C1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Zapotrzebowanie</w:t>
      </w:r>
      <w:r w:rsidRPr="00C02641">
        <w:rPr>
          <w:rFonts w:ascii="Times New Roman" w:hAnsi="Times New Roman"/>
          <w:bCs/>
          <w:color w:val="000000"/>
        </w:rPr>
        <w:t xml:space="preserve"> – 1 </w:t>
      </w:r>
      <w:r>
        <w:rPr>
          <w:rFonts w:ascii="Times New Roman" w:hAnsi="Times New Roman"/>
          <w:bCs/>
          <w:color w:val="000000"/>
        </w:rPr>
        <w:t>lekarz</w:t>
      </w:r>
      <w:r>
        <w:rPr>
          <w:rFonts w:ascii="Times New Roman" w:hAnsi="Times New Roman"/>
          <w:b/>
          <w:bCs/>
          <w:color w:val="000000"/>
        </w:rPr>
        <w:t>.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5100A">
        <w:rPr>
          <w:rFonts w:ascii="Times New Roman" w:hAnsi="Times New Roman"/>
          <w:b/>
          <w:bCs/>
          <w:color w:val="000000"/>
        </w:rPr>
        <w:t>Wymagane kwalifikacje</w:t>
      </w:r>
      <w:r w:rsidRPr="008F538C">
        <w:rPr>
          <w:rFonts w:ascii="Times New Roman" w:hAnsi="Times New Roman"/>
          <w:bCs/>
          <w:color w:val="000000"/>
        </w:rPr>
        <w:t xml:space="preserve">: </w:t>
      </w:r>
      <w:r w:rsidR="00F00AEC">
        <w:rPr>
          <w:rFonts w:ascii="Times New Roman" w:hAnsi="Times New Roman"/>
          <w:bCs/>
          <w:color w:val="000000"/>
        </w:rPr>
        <w:t>l</w:t>
      </w:r>
      <w:r>
        <w:rPr>
          <w:rFonts w:ascii="Times New Roman" w:hAnsi="Times New Roman"/>
          <w:color w:val="000000"/>
        </w:rPr>
        <w:t xml:space="preserve">ekarz </w:t>
      </w:r>
      <w:r w:rsidRPr="00253938">
        <w:rPr>
          <w:rFonts w:ascii="Times New Roman" w:hAnsi="Times New Roman"/>
          <w:color w:val="000000"/>
        </w:rPr>
        <w:t xml:space="preserve">specjalista w dziedzinie rehabilitacji w chorobach narządu ruchu lub rehabilitacji ogólnej, lub rehabilitacji, lub medycyny fizykalnej i balneoklimatologii, lub fizjoterapii i balneoklimatologii, lub balneoklimatologii i medycyny fizykalnej, lub balneologii, lub balneologii i medycyny fizykalnej, lub specjalista kardiologii lub chorób wewnętrznych. 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815C1F" w:rsidRPr="00F00AEC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00AEC">
        <w:rPr>
          <w:rFonts w:ascii="Times New Roman" w:hAnsi="Times New Roman"/>
          <w:b/>
          <w:color w:val="000000"/>
        </w:rPr>
        <w:t>Zakres obowiązków: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Pr="00253938">
        <w:rPr>
          <w:rFonts w:ascii="Times New Roman" w:hAnsi="Times New Roman"/>
          <w:color w:val="000000"/>
        </w:rPr>
        <w:tab/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lekarskie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 z ustaleniem rozpoznania, kierunku i programu rehabilitacji,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ab/>
        <w:t>regularne kontrolne badania lekarskie w czasie trwania turnusu,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ab/>
        <w:t>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cowe badanie lekarskie w okresie 24 godzin przed wypisaniem pacjenta z oddziału rehabilitacji, ustalenie grupy JGP,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ab/>
        <w:t>bież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korygowanie programu rehabilitacji,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ab/>
        <w:t>ustalenie i bież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korygowanie programu leczenia farmakologicznego,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Pr="00253938">
        <w:rPr>
          <w:rFonts w:ascii="Times New Roman" w:hAnsi="Times New Roman"/>
          <w:color w:val="000000"/>
        </w:rPr>
        <w:tab/>
        <w:t>wykonywanie  badań diagnostycznych z wykorzystaniem aparatury  dostępnej na oddziale (prób wysiłkowych, badań EKG i USG),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Pr="00253938">
        <w:rPr>
          <w:rFonts w:ascii="Times New Roman" w:hAnsi="Times New Roman"/>
          <w:color w:val="000000"/>
        </w:rPr>
        <w:tab/>
        <w:t>ustalenie i zlecenie dodatkowych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bada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diagnostycznych,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Pr="00253938">
        <w:rPr>
          <w:rFonts w:ascii="Times New Roman" w:hAnsi="Times New Roman"/>
          <w:color w:val="000000"/>
        </w:rPr>
        <w:tab/>
        <w:t xml:space="preserve"> 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9. </w:t>
      </w:r>
      <w:r w:rsidRPr="00253938">
        <w:rPr>
          <w:rFonts w:ascii="Times New Roman" w:hAnsi="Times New Roman"/>
          <w:color w:val="000000"/>
        </w:rPr>
        <w:tab/>
        <w:t>ustalenie diety,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Pr="00253938">
        <w:rPr>
          <w:rFonts w:ascii="Times New Roman" w:hAnsi="Times New Roman"/>
          <w:color w:val="000000"/>
        </w:rPr>
        <w:tab/>
        <w:t>codzienny (w dni powszednie) dost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 do lekarza prowadz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 dora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ne interwencje lekarskie,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Pr="00253938">
        <w:rPr>
          <w:rFonts w:ascii="Times New Roman" w:hAnsi="Times New Roman"/>
          <w:color w:val="000000"/>
        </w:rPr>
        <w:tab/>
        <w:t>codzienny (w dni powszednie) poranny obchód lekarski,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12. </w:t>
      </w:r>
      <w:r w:rsidRPr="00253938">
        <w:rPr>
          <w:rFonts w:ascii="Times New Roman" w:hAnsi="Times New Roman"/>
          <w:color w:val="000000"/>
        </w:rPr>
        <w:tab/>
        <w:t>uprawnienie do nadzoru prawidłowo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wykonywania zleconych zabiegów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usprawniających realizowanych w bazie zabiegowej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13. </w:t>
      </w:r>
      <w:r w:rsidRPr="00253938">
        <w:rPr>
          <w:rFonts w:ascii="Times New Roman" w:hAnsi="Times New Roman"/>
          <w:color w:val="000000"/>
        </w:rPr>
        <w:tab/>
        <w:t>uprawnienia do wystawiania pacjentowi druk  ZUS o niezdolności do pracy – zgodnie z   obowiązującymi przepisami,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14. </w:t>
      </w:r>
      <w:r w:rsidRPr="00253938">
        <w:rPr>
          <w:rFonts w:ascii="Times New Roman" w:hAnsi="Times New Roman"/>
          <w:color w:val="000000"/>
        </w:rPr>
        <w:tab/>
        <w:t>podejmowanie decyzji o skróceniu pobytu pacjentów,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15.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przepisami.</w:t>
      </w: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w dni powszednie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jednak nie innych niż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 7:00 do 15:00 – wg wyboru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– podanych do wiadomo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 formie indywidualnie opracowanego przez lekarza i zaakceptowanego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tygodniowego harmonogramu pracy, wywieszonego na drzwiach gabinetu lekarskiego. </w:t>
      </w:r>
    </w:p>
    <w:p w:rsidR="00093FC7" w:rsidRDefault="00093FC7" w:rsidP="00093FC7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bCs/>
          <w:color w:val="000000"/>
        </w:rPr>
      </w:pPr>
    </w:p>
    <w:p w:rsidR="00093FC7" w:rsidRDefault="00093FC7" w:rsidP="009839A8">
      <w:pPr>
        <w:autoSpaceDE w:val="0"/>
        <w:autoSpaceDN w:val="0"/>
        <w:adjustRightInd w:val="0"/>
        <w:spacing w:after="0" w:line="240" w:lineRule="auto"/>
        <w:ind w:left="993" w:hanging="948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 6</w:t>
      </w:r>
      <w:r w:rsidRPr="00253938"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0183B">
        <w:rPr>
          <w:rFonts w:ascii="Times New Roman" w:hAnsi="Times New Roman"/>
          <w:b/>
          <w:bCs/>
          <w:color w:val="000000"/>
        </w:rPr>
        <w:t xml:space="preserve">Realizacja świadczeń </w:t>
      </w:r>
      <w:r w:rsidR="00A63E1D">
        <w:rPr>
          <w:rFonts w:ascii="Times New Roman" w:hAnsi="Times New Roman"/>
          <w:b/>
          <w:bCs/>
          <w:color w:val="000000"/>
        </w:rPr>
        <w:t>opieki zdrowotnej na rzecz  pacjenta komercyjnego</w:t>
      </w:r>
      <w:r w:rsidR="009839A8">
        <w:rPr>
          <w:rFonts w:ascii="Times New Roman" w:hAnsi="Times New Roman"/>
          <w:b/>
          <w:bCs/>
          <w:color w:val="000000"/>
        </w:rPr>
        <w:t xml:space="preserve"> w obiektach </w:t>
      </w:r>
      <w:r w:rsidR="00D0183B">
        <w:rPr>
          <w:rFonts w:ascii="Times New Roman" w:hAnsi="Times New Roman"/>
          <w:b/>
          <w:bCs/>
          <w:color w:val="000000"/>
        </w:rPr>
        <w:t>„Admirał I” i „Bursztyn” w ramach dostępności w dni ustawowo wolne od pracy.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9839A8" w:rsidRDefault="009839A8" w:rsidP="009839A8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color w:val="000000"/>
          <w:u w:val="single"/>
        </w:rPr>
      </w:pPr>
    </w:p>
    <w:p w:rsidR="003A2ED8" w:rsidRPr="003A2ED8" w:rsidRDefault="003A2ED8" w:rsidP="009839A8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color w:val="000000"/>
        </w:rPr>
      </w:pPr>
      <w:r w:rsidRPr="003A2ED8">
        <w:rPr>
          <w:rFonts w:ascii="Times New Roman" w:hAnsi="Times New Roman"/>
          <w:b/>
          <w:bCs/>
          <w:color w:val="000000"/>
        </w:rPr>
        <w:t>Zapotrzebowanie: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 lekarz</w:t>
      </w:r>
    </w:p>
    <w:p w:rsidR="00093FC7" w:rsidRPr="00253938" w:rsidRDefault="00093FC7" w:rsidP="003A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A2ED8">
        <w:rPr>
          <w:rFonts w:ascii="Times New Roman" w:hAnsi="Times New Roman"/>
          <w:b/>
          <w:bCs/>
          <w:color w:val="000000"/>
        </w:rPr>
        <w:t>Wymagane kwalifikacje:</w:t>
      </w:r>
      <w:r w:rsidR="003A2ED8" w:rsidRPr="003A2ED8">
        <w:rPr>
          <w:rFonts w:ascii="Times New Roman" w:hAnsi="Times New Roman"/>
          <w:bCs/>
          <w:color w:val="000000"/>
        </w:rPr>
        <w:t xml:space="preserve"> l</w:t>
      </w:r>
      <w:r>
        <w:rPr>
          <w:rFonts w:ascii="Times New Roman" w:hAnsi="Times New Roman"/>
          <w:color w:val="000000"/>
        </w:rPr>
        <w:t xml:space="preserve">ekarz </w:t>
      </w:r>
      <w:r w:rsidRPr="00253938">
        <w:rPr>
          <w:rFonts w:ascii="Times New Roman" w:hAnsi="Times New Roman"/>
          <w:color w:val="000000"/>
        </w:rPr>
        <w:t>specjalista lub lekarz ze specjalizacją I st. lub lekarz bez specjalizacji, po kursie  z podstaw balneologii</w:t>
      </w:r>
      <w:r w:rsidR="00A76CBF">
        <w:rPr>
          <w:rFonts w:ascii="Times New Roman" w:hAnsi="Times New Roman"/>
          <w:color w:val="000000"/>
        </w:rPr>
        <w:t>,</w:t>
      </w:r>
      <w:r w:rsidR="00A76CBF" w:rsidRPr="00A76CBF">
        <w:rPr>
          <w:rFonts w:ascii="Times New Roman" w:hAnsi="Times New Roman"/>
          <w:color w:val="000000"/>
        </w:rPr>
        <w:t xml:space="preserve"> </w:t>
      </w:r>
      <w:r w:rsidR="00A76CBF" w:rsidRPr="00253938">
        <w:rPr>
          <w:rFonts w:ascii="Times New Roman" w:hAnsi="Times New Roman"/>
          <w:color w:val="000000"/>
        </w:rPr>
        <w:t>znajomość języka niemieckiego</w:t>
      </w:r>
      <w:r w:rsidRPr="00253938">
        <w:rPr>
          <w:rFonts w:ascii="Times New Roman" w:hAnsi="Times New Roman"/>
          <w:color w:val="000000"/>
        </w:rPr>
        <w:t>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093FC7" w:rsidRPr="000C200D" w:rsidRDefault="00093FC7" w:rsidP="000C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C200D">
        <w:rPr>
          <w:rFonts w:ascii="Times New Roman" w:hAnsi="Times New Roman"/>
          <w:b/>
          <w:color w:val="000000"/>
        </w:rPr>
        <w:t>Zakres obowiązków:</w:t>
      </w:r>
      <w:r w:rsidR="000C200D" w:rsidRPr="000C200D">
        <w:rPr>
          <w:rFonts w:ascii="Times New Roman" w:hAnsi="Times New Roman"/>
          <w:color w:val="000000"/>
        </w:rPr>
        <w:t xml:space="preserve"> - </w:t>
      </w:r>
      <w:r w:rsidRPr="000C200D">
        <w:rPr>
          <w:rFonts w:ascii="Times New Roman" w:hAnsi="Times New Roman"/>
          <w:color w:val="000000"/>
        </w:rPr>
        <w:t>wst</w:t>
      </w:r>
      <w:r w:rsidRPr="000C200D">
        <w:rPr>
          <w:rFonts w:ascii="Times New Roman" w:eastAsia="TimesNewRoman" w:hAnsi="Times New Roman"/>
          <w:color w:val="000000"/>
        </w:rPr>
        <w:t>ę</w:t>
      </w:r>
      <w:r w:rsidRPr="000C200D">
        <w:rPr>
          <w:rFonts w:ascii="Times New Roman" w:hAnsi="Times New Roman"/>
          <w:color w:val="000000"/>
        </w:rPr>
        <w:t>pne badanie lekarskie i zlecenie zabiegów</w:t>
      </w:r>
      <w:r w:rsidR="00916B32" w:rsidRPr="000C200D">
        <w:rPr>
          <w:rFonts w:ascii="Times New Roman" w:hAnsi="Times New Roman"/>
          <w:color w:val="000000"/>
        </w:rPr>
        <w:t xml:space="preserve"> w dni ustawowo wolne od pracy</w:t>
      </w:r>
      <w:r w:rsidR="00EE25BD" w:rsidRPr="000C200D">
        <w:rPr>
          <w:rFonts w:ascii="Times New Roman" w:hAnsi="Times New Roman"/>
          <w:color w:val="000000"/>
        </w:rPr>
        <w:t xml:space="preserve"> o godzinie dostosowanej do przyjazdu pacjenta komercyjnego</w:t>
      </w:r>
      <w:r w:rsidR="00A63E1D">
        <w:rPr>
          <w:rFonts w:ascii="Times New Roman" w:hAnsi="Times New Roman"/>
          <w:color w:val="000000"/>
        </w:rPr>
        <w:t>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093FC7" w:rsidRPr="00253938" w:rsidRDefault="00093FC7" w:rsidP="00093FC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993" w:hanging="948"/>
        <w:jc w:val="both"/>
        <w:rPr>
          <w:rFonts w:ascii="Times New Roman" w:hAnsi="Times New Roman"/>
          <w:b/>
          <w:bCs/>
        </w:rPr>
      </w:pPr>
      <w:r w:rsidRPr="00155482">
        <w:rPr>
          <w:rFonts w:ascii="Times New Roman" w:hAnsi="Times New Roman"/>
          <w:b/>
          <w:bCs/>
        </w:rPr>
        <w:t>Cz</w:t>
      </w:r>
      <w:r w:rsidRPr="00155482">
        <w:rPr>
          <w:rFonts w:ascii="Times New Roman" w:eastAsia="TimesNewRoman" w:hAnsi="Times New Roman"/>
          <w:b/>
        </w:rPr>
        <w:t xml:space="preserve">ęść </w:t>
      </w:r>
      <w:r w:rsidR="00155482" w:rsidRPr="00155482">
        <w:rPr>
          <w:rFonts w:ascii="Times New Roman" w:eastAsia="TimesNewRoman" w:hAnsi="Times New Roman"/>
          <w:b/>
        </w:rPr>
        <w:t>7</w:t>
      </w:r>
      <w:r w:rsidRPr="00155482">
        <w:rPr>
          <w:rFonts w:ascii="Times New Roman" w:hAnsi="Times New Roman"/>
          <w:b/>
          <w:bCs/>
        </w:rPr>
        <w:t xml:space="preserve"> -  Realizacja </w:t>
      </w:r>
      <w:r w:rsidR="00155482">
        <w:rPr>
          <w:rFonts w:ascii="Times New Roman" w:hAnsi="Times New Roman"/>
          <w:b/>
          <w:bCs/>
        </w:rPr>
        <w:t xml:space="preserve"> obowiązków </w:t>
      </w:r>
      <w:r w:rsidR="007F5714">
        <w:rPr>
          <w:rFonts w:ascii="Times New Roman" w:hAnsi="Times New Roman"/>
          <w:b/>
          <w:bCs/>
        </w:rPr>
        <w:t xml:space="preserve">zastępcy kierownika Zakładu Lecznictwa Uzdrowiskowego  ds. </w:t>
      </w:r>
      <w:r w:rsidR="001C0537">
        <w:rPr>
          <w:rFonts w:ascii="Times New Roman" w:hAnsi="Times New Roman"/>
          <w:b/>
          <w:bCs/>
        </w:rPr>
        <w:t>balneologicznych</w:t>
      </w:r>
      <w:r w:rsidR="00F0179F">
        <w:rPr>
          <w:rFonts w:ascii="Times New Roman" w:hAnsi="Times New Roman"/>
          <w:b/>
          <w:bCs/>
        </w:rPr>
        <w:t>.</w:t>
      </w:r>
      <w:r w:rsidRPr="00155482">
        <w:rPr>
          <w:rFonts w:ascii="Times New Roman" w:hAnsi="Times New Roman"/>
          <w:b/>
          <w:bCs/>
        </w:rPr>
        <w:t xml:space="preserve"> 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  <w:u w:val="single"/>
        </w:rPr>
      </w:pP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Cs/>
        </w:rPr>
      </w:pPr>
      <w:r w:rsidRPr="00155482">
        <w:rPr>
          <w:rFonts w:ascii="Times New Roman" w:hAnsi="Times New Roman"/>
          <w:b/>
          <w:bCs/>
        </w:rPr>
        <w:t xml:space="preserve">Zapotrzebowanie: </w:t>
      </w:r>
      <w:r w:rsidRPr="00155482">
        <w:rPr>
          <w:rFonts w:ascii="Times New Roman" w:hAnsi="Times New Roman"/>
          <w:bCs/>
        </w:rPr>
        <w:t>1 lekarz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  <w:b/>
          <w:bCs/>
        </w:rPr>
        <w:t>Wymagane kwalifikacje:</w:t>
      </w:r>
      <w:r w:rsidRPr="00155482">
        <w:rPr>
          <w:rFonts w:ascii="Times New Roman" w:hAnsi="Times New Roman"/>
          <w:bCs/>
        </w:rPr>
        <w:t xml:space="preserve"> l</w:t>
      </w:r>
      <w:r w:rsidRPr="00155482">
        <w:rPr>
          <w:rFonts w:ascii="Times New Roman" w:hAnsi="Times New Roman"/>
        </w:rPr>
        <w:t>ekarz specjalista</w:t>
      </w:r>
      <w:r w:rsidR="00F0179F">
        <w:rPr>
          <w:rFonts w:ascii="Times New Roman" w:hAnsi="Times New Roman"/>
        </w:rPr>
        <w:t xml:space="preserve"> balneologii i medycyny fizykalnej lub lekarz specjalista rehabilitacji leczniczej.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</w:rPr>
        <w:t xml:space="preserve"> </w:t>
      </w:r>
    </w:p>
    <w:p w:rsidR="007840A8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482">
        <w:rPr>
          <w:rFonts w:ascii="Times New Roman" w:hAnsi="Times New Roman"/>
          <w:b/>
        </w:rPr>
        <w:t>Zakres obowiązków:</w:t>
      </w:r>
      <w:r w:rsidRPr="00155482">
        <w:rPr>
          <w:rFonts w:ascii="Times New Roman" w:hAnsi="Times New Roman"/>
        </w:rPr>
        <w:t xml:space="preserve"> </w:t>
      </w:r>
    </w:p>
    <w:p w:rsidR="007840A8" w:rsidRDefault="007840A8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aktualizacja parametrów zabiegowych z uwzględnieniem jednostek chorobowych,</w:t>
      </w:r>
    </w:p>
    <w:p w:rsidR="001C28F2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</w:t>
      </w:r>
      <w:r w:rsidR="001C28F2">
        <w:rPr>
          <w:rFonts w:ascii="Times New Roman" w:hAnsi="Times New Roman"/>
        </w:rPr>
        <w:t>ptymalizacja wykorzystania sprzętu rehabilitacyjnego z uwzględnieniem statystyki w zakresie jednostek chorobowych,</w:t>
      </w:r>
    </w:p>
    <w:p w:rsidR="005F685E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opracowanie standardów w zakresie kinezyterapii zbiorowej,</w:t>
      </w:r>
    </w:p>
    <w:p w:rsidR="00454BF4" w:rsidRDefault="005F685E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A66B4">
        <w:rPr>
          <w:rFonts w:ascii="Times New Roman" w:hAnsi="Times New Roman"/>
        </w:rPr>
        <w:t xml:space="preserve">opracowywanie </w:t>
      </w:r>
      <w:r w:rsidR="00E009B7">
        <w:rPr>
          <w:rFonts w:ascii="Times New Roman" w:hAnsi="Times New Roman"/>
        </w:rPr>
        <w:t xml:space="preserve"> i wdrażanie </w:t>
      </w:r>
      <w:r w:rsidR="001A66B4">
        <w:rPr>
          <w:rFonts w:ascii="Times New Roman" w:hAnsi="Times New Roman"/>
        </w:rPr>
        <w:t xml:space="preserve">po zatwierdzeniu przez </w:t>
      </w:r>
      <w:r w:rsidR="00E009B7">
        <w:rPr>
          <w:rFonts w:ascii="Times New Roman" w:hAnsi="Times New Roman"/>
        </w:rPr>
        <w:t>Zarząd</w:t>
      </w:r>
      <w:r w:rsidR="001A66B4">
        <w:rPr>
          <w:rFonts w:ascii="Times New Roman" w:hAnsi="Times New Roman"/>
        </w:rPr>
        <w:t xml:space="preserve"> Spółki  innowacyjnych rozwiązań w zakresie organizacji i planowania zabiegów</w:t>
      </w:r>
      <w:r w:rsidR="00E009B7">
        <w:rPr>
          <w:rFonts w:ascii="Times New Roman" w:hAnsi="Times New Roman"/>
        </w:rPr>
        <w:t xml:space="preserve"> </w:t>
      </w:r>
      <w:r w:rsidR="00454BF4">
        <w:rPr>
          <w:rFonts w:ascii="Times New Roman" w:hAnsi="Times New Roman"/>
        </w:rPr>
        <w:t xml:space="preserve"> celem optymalizacji kosztów i zwiększenia sprzedaży usług,</w:t>
      </w:r>
    </w:p>
    <w:p w:rsidR="005F685E" w:rsidRDefault="00454BF4" w:rsidP="005F685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doradztwo w zakresie </w:t>
      </w:r>
      <w:r w:rsidR="00287B34">
        <w:rPr>
          <w:rFonts w:ascii="Times New Roman" w:hAnsi="Times New Roman"/>
        </w:rPr>
        <w:t xml:space="preserve">zakupów inwestycyjnych w ramach </w:t>
      </w:r>
      <w:r>
        <w:rPr>
          <w:rFonts w:ascii="Times New Roman" w:hAnsi="Times New Roman"/>
        </w:rPr>
        <w:t>doposażenia  istniejących baz zabiegowych.</w:t>
      </w:r>
    </w:p>
    <w:p w:rsidR="001B2E01" w:rsidRPr="00155482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1B2E01" w:rsidRPr="00253938" w:rsidRDefault="001B2E01" w:rsidP="001B2E0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815C1F" w:rsidRPr="00253938" w:rsidRDefault="00815C1F" w:rsidP="00815C1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85628C" w:rsidRDefault="0085628C" w:rsidP="00D8251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:rsidR="00A63DEA" w:rsidRDefault="00946B0C" w:rsidP="006E657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Część </w:t>
      </w:r>
      <w:r w:rsidR="00C95775">
        <w:rPr>
          <w:rFonts w:ascii="Times New Roman" w:eastAsia="TimesNewRoman" w:hAnsi="Times New Roman"/>
          <w:b/>
          <w:color w:val="000000"/>
          <w:sz w:val="24"/>
          <w:szCs w:val="24"/>
        </w:rPr>
        <w:t>8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.</w:t>
      </w:r>
      <w:r w:rsidR="00A63DEA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A63DEA">
        <w:rPr>
          <w:rFonts w:ascii="Times New Roman" w:eastAsia="TimesNew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Realizacja świadczeń </w:t>
      </w:r>
      <w:r w:rsidR="006E6578">
        <w:rPr>
          <w:rFonts w:ascii="Times New Roman" w:eastAsia="TimesNewRoman" w:hAnsi="Times New Roman"/>
          <w:b/>
          <w:color w:val="000000"/>
          <w:sz w:val="24"/>
          <w:szCs w:val="24"/>
        </w:rPr>
        <w:t>w zakresie nadzoru epidemiologicznego w szpitalach uzdrowiskowych.</w:t>
      </w:r>
    </w:p>
    <w:p w:rsidR="00A63DEA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3DEA" w:rsidRPr="00730221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26BC">
        <w:rPr>
          <w:rFonts w:ascii="Times New Roman" w:hAnsi="Times New Roman"/>
          <w:b/>
          <w:bCs/>
          <w:color w:val="000000"/>
          <w:sz w:val="24"/>
          <w:szCs w:val="24"/>
        </w:rPr>
        <w:t>Zapotrzebowanie</w:t>
      </w:r>
      <w:r w:rsidRPr="00730221">
        <w:rPr>
          <w:rFonts w:ascii="Times New Roman" w:hAnsi="Times New Roman"/>
          <w:bCs/>
          <w:color w:val="000000"/>
          <w:sz w:val="24"/>
          <w:szCs w:val="24"/>
        </w:rPr>
        <w:t xml:space="preserve"> – 1 pielęgniarka.</w:t>
      </w:r>
    </w:p>
    <w:p w:rsidR="00A63DEA" w:rsidRPr="00ED016F" w:rsidRDefault="00A63DEA" w:rsidP="00A6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26BC">
        <w:rPr>
          <w:rFonts w:ascii="Times New Roman" w:hAnsi="Times New Roman"/>
          <w:b/>
          <w:bCs/>
          <w:sz w:val="24"/>
          <w:szCs w:val="24"/>
        </w:rPr>
        <w:t>Wymagane kwalifikacje</w:t>
      </w:r>
      <w:r w:rsidRPr="0073022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ED016F">
        <w:rPr>
          <w:rFonts w:ascii="Times New Roman" w:hAnsi="Times New Roman"/>
          <w:bCs/>
          <w:sz w:val="24"/>
          <w:szCs w:val="24"/>
        </w:rPr>
        <w:t>ielęgniarka ze specjalizacją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 w:rsidRPr="00ED016F">
        <w:rPr>
          <w:rFonts w:ascii="Times New Roman" w:hAnsi="Times New Roman"/>
          <w:bCs/>
          <w:sz w:val="24"/>
          <w:szCs w:val="24"/>
        </w:rPr>
        <w:t xml:space="preserve"> epidemio</w:t>
      </w:r>
      <w:r>
        <w:rPr>
          <w:rFonts w:ascii="Times New Roman" w:hAnsi="Times New Roman"/>
          <w:bCs/>
          <w:sz w:val="24"/>
          <w:szCs w:val="24"/>
        </w:rPr>
        <w:t xml:space="preserve">logii  </w:t>
      </w:r>
      <w:r w:rsidR="00D913F7">
        <w:rPr>
          <w:rFonts w:ascii="Times New Roman" w:hAnsi="Times New Roman"/>
          <w:bCs/>
          <w:sz w:val="24"/>
          <w:szCs w:val="24"/>
        </w:rPr>
        <w:t xml:space="preserve">z minimum 5 letnim doświadczeniem </w:t>
      </w:r>
      <w:r>
        <w:rPr>
          <w:rFonts w:ascii="Times New Roman" w:hAnsi="Times New Roman"/>
          <w:bCs/>
          <w:sz w:val="24"/>
          <w:szCs w:val="24"/>
        </w:rPr>
        <w:t xml:space="preserve"> w pracy na oddziale szpitalnym).</w:t>
      </w:r>
    </w:p>
    <w:p w:rsidR="00A63DEA" w:rsidRPr="00EB26BC" w:rsidRDefault="00A63DEA" w:rsidP="00A63D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EB26BC">
        <w:rPr>
          <w:rFonts w:ascii="Times New Roman" w:hAnsi="Times New Roman"/>
          <w:b/>
          <w:sz w:val="24"/>
          <w:szCs w:val="24"/>
        </w:rPr>
        <w:t>Zakres obowiązków:</w:t>
      </w:r>
    </w:p>
    <w:p w:rsidR="00A63DEA" w:rsidRPr="00817800" w:rsidRDefault="00A63DEA" w:rsidP="00A63DE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17800"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>ór i</w:t>
      </w:r>
      <w:r w:rsidRPr="00817800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a</w:t>
      </w:r>
      <w:r w:rsidRPr="00817800">
        <w:rPr>
          <w:rFonts w:ascii="Times New Roman" w:hAnsi="Times New Roman"/>
          <w:sz w:val="24"/>
          <w:szCs w:val="24"/>
        </w:rPr>
        <w:t xml:space="preserve"> stanu sanitarno-epidemiologicznego szpitali uzdrowiskowych Udzielającego zamówienia, a w szczególności:</w:t>
      </w:r>
    </w:p>
    <w:p w:rsidR="00A63DEA" w:rsidRPr="00817800" w:rsidRDefault="00A63DEA" w:rsidP="00A63DEA">
      <w:pPr>
        <w:pStyle w:val="Bezodstpw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współuczestniczenie w wypracowaniu strategii działań szpitali uzdrowiskowych w zakresie profilaktyki i zwalczania zakażeń szpitalnych,</w:t>
      </w:r>
    </w:p>
    <w:p w:rsidR="00A63DEA" w:rsidRPr="00817800" w:rsidRDefault="00A63DEA" w:rsidP="00A63DE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817800">
        <w:rPr>
          <w:rFonts w:ascii="Times New Roman" w:hAnsi="Times New Roman"/>
          <w:sz w:val="24"/>
          <w:szCs w:val="24"/>
        </w:rPr>
        <w:t>nadz</w:t>
      </w:r>
      <w:r>
        <w:rPr>
          <w:rFonts w:ascii="Times New Roman" w:hAnsi="Times New Roman"/>
          <w:sz w:val="24"/>
          <w:szCs w:val="24"/>
        </w:rPr>
        <w:t xml:space="preserve">ór </w:t>
      </w:r>
      <w:r w:rsidRPr="00817800">
        <w:rPr>
          <w:rFonts w:ascii="Times New Roman" w:hAnsi="Times New Roman"/>
          <w:sz w:val="24"/>
          <w:szCs w:val="24"/>
        </w:rPr>
        <w:t xml:space="preserve"> nad: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realizacją programu zapobiegania i kontroli zakażeń szpitalnych,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procesami dezynfekcji i sterylizacji,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prowadzeniem dokumentacji dotyczącej kontroli zakażeń,</w:t>
      </w:r>
    </w:p>
    <w:p w:rsidR="00A63DEA" w:rsidRPr="00817800" w:rsidRDefault="00A63DEA" w:rsidP="00A63DEA">
      <w:pPr>
        <w:pStyle w:val="Bezodstpw"/>
        <w:ind w:left="1413" w:hanging="705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przestrzeganiem przez personel Udzielającego zamówienia obowiązujących standardów, zasad postępowania, procedur w poszczególnych jednostkach  organizacyjnych, w tym szczególnie w pomieszczeniach związanych z pobytem pacjenta (pokoje łóżkowe, gabinety zabiegowe, dyżurki pielęgniarek, gabinety lekarski, pracownie diagnostyczne),</w:t>
      </w:r>
    </w:p>
    <w:p w:rsidR="00A63DEA" w:rsidRPr="00817800" w:rsidRDefault="00A63DEA" w:rsidP="00A63DEA">
      <w:pPr>
        <w:pStyle w:val="Bezodstpw"/>
        <w:ind w:left="708" w:hanging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 xml:space="preserve"> opracowanie standardów, zasad postępowania, procedur organizacyjnych dotyczących zagadnień profilaktyki zakażeń szpitalnych a w szczególności: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metod i technik pracy personelu Udzielającego zamówienia,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systemu transportu wewnętrznego,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sposobów zbierania, gromadzenia i przekazywania odpadów do utylizacji,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dezynfekcji i sterylizacji,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>-</w:t>
      </w:r>
      <w:r w:rsidRPr="00817800">
        <w:rPr>
          <w:rFonts w:ascii="Times New Roman" w:hAnsi="Times New Roman"/>
          <w:sz w:val="24"/>
          <w:szCs w:val="24"/>
        </w:rPr>
        <w:tab/>
        <w:t>procesów dezynsekcji i deratyzacji,</w:t>
      </w:r>
    </w:p>
    <w:p w:rsidR="00A63DEA" w:rsidRPr="00817800" w:rsidRDefault="00A63DEA" w:rsidP="00A63DEA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lastRenderedPageBreak/>
        <w:t>-</w:t>
      </w:r>
      <w:r w:rsidRPr="00817800">
        <w:rPr>
          <w:rFonts w:ascii="Times New Roman" w:hAnsi="Times New Roman"/>
          <w:sz w:val="24"/>
          <w:szCs w:val="24"/>
        </w:rPr>
        <w:tab/>
        <w:t>systemu izolacji pacjentów,</w:t>
      </w:r>
    </w:p>
    <w:p w:rsidR="00A63DEA" w:rsidRPr="00817800" w:rsidRDefault="00A63DEA" w:rsidP="00A63DEA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17800">
        <w:rPr>
          <w:rFonts w:ascii="Times New Roman" w:hAnsi="Times New Roman"/>
          <w:sz w:val="24"/>
          <w:szCs w:val="24"/>
        </w:rPr>
        <w:t>)</w:t>
      </w:r>
      <w:r w:rsidRPr="00817800">
        <w:rPr>
          <w:rFonts w:ascii="Times New Roman" w:hAnsi="Times New Roman"/>
          <w:sz w:val="24"/>
          <w:szCs w:val="24"/>
        </w:rPr>
        <w:tab/>
        <w:t>określenie czynników ryzyka zakażeń wśród pacjentów i personelu,</w:t>
      </w:r>
    </w:p>
    <w:p w:rsidR="00A63DEA" w:rsidRPr="00817800" w:rsidRDefault="00A63DEA" w:rsidP="00A63DEA">
      <w:pPr>
        <w:pStyle w:val="Bezodstpw"/>
        <w:ind w:left="709" w:hanging="1410"/>
        <w:rPr>
          <w:rFonts w:ascii="Times New Roman" w:hAnsi="Times New Roman"/>
          <w:sz w:val="24"/>
          <w:szCs w:val="24"/>
        </w:rPr>
      </w:pPr>
      <w:r w:rsidRPr="00817800">
        <w:rPr>
          <w:rFonts w:ascii="Times New Roman" w:hAnsi="Times New Roman"/>
          <w:sz w:val="24"/>
          <w:szCs w:val="24"/>
        </w:rPr>
        <w:tab/>
        <w:t>przeprowadzanie dochodzeń epidemiologicznych i postępowań w przypadku wystąpienia ognisk epidemiologicznych,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e) </w:t>
      </w:r>
      <w:r w:rsidRPr="00817800">
        <w:rPr>
          <w:rFonts w:ascii="Times New Roman" w:hAnsi="Times New Roman"/>
          <w:sz w:val="24"/>
          <w:szCs w:val="24"/>
        </w:rPr>
        <w:t>prowadzenie rejestru zakażeń szpitalnych,</w:t>
      </w:r>
    </w:p>
    <w:p w:rsidR="00A63DEA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f) </w:t>
      </w:r>
      <w:r w:rsidRPr="00817800">
        <w:rPr>
          <w:rFonts w:ascii="Times New Roman" w:hAnsi="Times New Roman"/>
          <w:sz w:val="24"/>
          <w:szCs w:val="24"/>
        </w:rPr>
        <w:t>współuczestniczenie w planowaniu opieki nad pacjentem z zakażeniem,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g) </w:t>
      </w:r>
      <w:r w:rsidRPr="00817800">
        <w:rPr>
          <w:rFonts w:ascii="Times New Roman" w:hAnsi="Times New Roman"/>
          <w:sz w:val="24"/>
          <w:szCs w:val="24"/>
        </w:rPr>
        <w:t>sprawowanie nadzoru na systemem izolacji pacjentów,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h) </w:t>
      </w:r>
      <w:r w:rsidRPr="00817800">
        <w:rPr>
          <w:rFonts w:ascii="Times New Roman" w:hAnsi="Times New Roman"/>
          <w:sz w:val="24"/>
          <w:szCs w:val="24"/>
        </w:rPr>
        <w:t>współpraca ze wszystkimi jednostkami organizacyjnymi w zakresie powierzonych zadań,</w:t>
      </w:r>
    </w:p>
    <w:p w:rsidR="00A63DEA" w:rsidRPr="00817800" w:rsidRDefault="00A63DEA" w:rsidP="00A63D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i) </w:t>
      </w:r>
      <w:r w:rsidRPr="00817800">
        <w:rPr>
          <w:rFonts w:ascii="Times New Roman" w:hAnsi="Times New Roman"/>
          <w:sz w:val="24"/>
          <w:szCs w:val="24"/>
        </w:rPr>
        <w:t>organizowanie i prowadzenie sy</w:t>
      </w:r>
      <w:r>
        <w:rPr>
          <w:rFonts w:ascii="Times New Roman" w:hAnsi="Times New Roman"/>
          <w:sz w:val="24"/>
          <w:szCs w:val="24"/>
        </w:rPr>
        <w:t>stematycznej edukacji personelu.</w:t>
      </w:r>
    </w:p>
    <w:p w:rsidR="005659E7" w:rsidRDefault="005659E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wiadczenie usług odbywa</w:t>
      </w:r>
      <w:r w:rsidRPr="00253938">
        <w:rPr>
          <w:rFonts w:ascii="Times New Roman" w:eastAsia="TimesNewRoman" w:hAnsi="Times New Roman"/>
        </w:rPr>
        <w:t xml:space="preserve">ć </w:t>
      </w:r>
      <w:r w:rsidRPr="00253938">
        <w:rPr>
          <w:rFonts w:ascii="Times New Roman" w:hAnsi="Times New Roman"/>
        </w:rPr>
        <w:t>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dzie si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w godzinach odr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bnie ustalonych, uzgodnionych mi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dzy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Zamówienia a Przyjmuj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cym Zamówienie, w ilo</w:t>
      </w:r>
      <w:r w:rsidRPr="00253938">
        <w:rPr>
          <w:rFonts w:ascii="Times New Roman" w:eastAsia="TimesNewRoman" w:hAnsi="Times New Roman"/>
        </w:rPr>
        <w:t>ś</w:t>
      </w:r>
      <w:r w:rsidRPr="00253938">
        <w:rPr>
          <w:rFonts w:ascii="Times New Roman" w:hAnsi="Times New Roman"/>
        </w:rPr>
        <w:t>ci niezb</w:t>
      </w:r>
      <w:r w:rsidRPr="00253938">
        <w:rPr>
          <w:rFonts w:ascii="Times New Roman" w:eastAsia="TimesNewRoman" w:hAnsi="Times New Roman"/>
        </w:rPr>
        <w:t>ę</w:t>
      </w:r>
      <w:r w:rsidRPr="00253938">
        <w:rPr>
          <w:rFonts w:ascii="Times New Roman" w:hAnsi="Times New Roman"/>
        </w:rPr>
        <w:t>dnej do prawidłowego</w:t>
      </w:r>
    </w:p>
    <w:p w:rsidR="00DA778B" w:rsidRPr="00253938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realizowania programu  rehabilitacyjnego.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Udzielanie k</w:t>
      </w:r>
      <w:r w:rsidRPr="00051F04">
        <w:rPr>
          <w:rFonts w:ascii="Times New Roman" w:hAnsi="Times New Roman"/>
          <w:b/>
          <w:bCs/>
          <w:color w:val="000000"/>
          <w:sz w:val="24"/>
          <w:szCs w:val="24"/>
        </w:rPr>
        <w:t>onsultacj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51F04">
        <w:rPr>
          <w:rFonts w:ascii="Times New Roman" w:hAnsi="Times New Roman"/>
          <w:b/>
          <w:bCs/>
          <w:color w:val="000000"/>
          <w:sz w:val="24"/>
          <w:szCs w:val="24"/>
        </w:rPr>
        <w:t xml:space="preserve"> specjalistyczn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ych z zakresu: chirurgii ogólnej, lub dermatologii lub laryngologii lub okulistyki lub neurologii lub diabetologii lub kardiologii lub chorób wewnętrznych lub </w:t>
      </w:r>
      <w:r w:rsidR="00003CB0">
        <w:rPr>
          <w:rFonts w:ascii="Times New Roman" w:hAnsi="Times New Roman"/>
          <w:b/>
          <w:bCs/>
          <w:color w:val="000000"/>
          <w:sz w:val="24"/>
          <w:szCs w:val="24"/>
        </w:rPr>
        <w:t>pulmonologii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24B6F" w:rsidRPr="00634036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Cs/>
          <w:color w:val="000000"/>
          <w:sz w:val="24"/>
          <w:szCs w:val="24"/>
        </w:rPr>
      </w:pPr>
      <w:r w:rsidRPr="00FB654D">
        <w:rPr>
          <w:rFonts w:ascii="Times New Roman" w:hAnsi="Times New Roman"/>
          <w:bCs/>
          <w:color w:val="000000"/>
          <w:sz w:val="24"/>
          <w:szCs w:val="24"/>
        </w:rPr>
        <w:t>Lekarz specjalista w dziedzinie chirurgii ogólnej lub dermatologii lub laryngologii lub o</w:t>
      </w:r>
      <w:r>
        <w:rPr>
          <w:rFonts w:ascii="Times New Roman" w:hAnsi="Times New Roman"/>
          <w:bCs/>
          <w:color w:val="000000"/>
          <w:sz w:val="24"/>
          <w:szCs w:val="24"/>
        </w:rPr>
        <w:t>kulistyki  lub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 w:rsidRPr="00FB654D">
        <w:rPr>
          <w:rFonts w:ascii="Times New Roman" w:hAnsi="Times New Roman"/>
          <w:bCs/>
          <w:color w:val="000000"/>
          <w:sz w:val="24"/>
          <w:szCs w:val="24"/>
        </w:rPr>
        <w:t>neurologii lub diabetologii lub kardiologii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(ewentualnie specjalista chorób wewnętrznych  z </w:t>
      </w:r>
    </w:p>
    <w:p w:rsidR="00A24B6F" w:rsidRPr="00FB654D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doświadczeniem pracy na oddziale kardiologicznym)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B654D">
        <w:rPr>
          <w:rFonts w:ascii="Times New Roman" w:hAnsi="Times New Roman"/>
          <w:bCs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chorób wewnętrznych </w:t>
      </w:r>
      <w:r w:rsidRPr="00FB654D">
        <w:rPr>
          <w:rFonts w:ascii="Times New Roman" w:hAnsi="Times New Roman"/>
          <w:bCs/>
          <w:color w:val="000000"/>
          <w:sz w:val="24"/>
          <w:szCs w:val="24"/>
        </w:rPr>
        <w:t xml:space="preserve"> lub p</w:t>
      </w:r>
      <w:r w:rsidR="00003CB0">
        <w:rPr>
          <w:rFonts w:ascii="Times New Roman" w:hAnsi="Times New Roman"/>
          <w:bCs/>
          <w:color w:val="000000"/>
          <w:sz w:val="24"/>
          <w:szCs w:val="24"/>
        </w:rPr>
        <w:t>ulmonologii</w:t>
      </w:r>
      <w:r w:rsidRPr="00FB654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24B6F" w:rsidRPr="00B54E22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4E22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zlecenie lekarza prowadzącego  udzielanie konsultacji specjalistycznej z opisem w wersji papierowej lub elektronicznej. Opis  elektroniczny z wykorzystaniem programu „Kuracjusz” wymagany jest od lekarzy udzielających konsultacji w obiektach  Udzielającego Zamawiania. W przypadku konsultacji udzielanych przez psychologa –pierwsza  konsultacje bez zlecenia lekarza prowadzącego dla pacjentów  z zakładu rehabilitacji leczniczej, każda kolejna w uzgodnieniu z lekarzem prowadzącym,  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– wnioskowanie do lekarza prowadzącego o skorygowanie ustalonego programu leczenia uzdrowiskowego lub rehabilitacji,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- ustalenie leczenia farmakologicznego,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- ustalenie i zlecenie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bada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A24B6F" w:rsidRDefault="00A24B6F" w:rsidP="00A24B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000000"/>
          <w:sz w:val="24"/>
          <w:szCs w:val="24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konsultacji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4B6F" w:rsidRPr="00804A6F" w:rsidRDefault="00A24B6F" w:rsidP="00A24B6F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10.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04A6F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Wykonywanie badań diagnostycznych – USG serca  z wykorzystaniem aparatury Udzielającego Zamówienia.   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24B6F" w:rsidRPr="006A68D9" w:rsidRDefault="00A24B6F" w:rsidP="00A24B6F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-lekarz specjalista w zakresie kardiologii lub chorób wewnętrznych.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476B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Zakres obowiązków: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24B6F" w:rsidRDefault="00A24B6F" w:rsidP="00A2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Wykonywanie badań diagnostycznych  wraz z opisem – zgodnie z obowiązującymi przepisami.</w:t>
      </w:r>
    </w:p>
    <w:p w:rsidR="00A24B6F" w:rsidRDefault="00A24B6F" w:rsidP="00A2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Interpretacja danych otrzymanych  podczas badania.</w:t>
      </w:r>
    </w:p>
    <w:p w:rsidR="00A24B6F" w:rsidRDefault="00A24B6F" w:rsidP="00A2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Zaproponowanie pacjentowi - w razie potrzeby – dalszej diagnostyki lub leczenia.</w:t>
      </w:r>
    </w:p>
    <w:p w:rsidR="00A24B6F" w:rsidRDefault="00A24B6F" w:rsidP="00A24B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Prowadzenie dokumentacji medycznej zgodnie z obowiązującymi przepisami.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A24B6F" w:rsidRDefault="00A24B6F" w:rsidP="00A2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wykonania badania 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627C37">
        <w:rPr>
          <w:rFonts w:ascii="Times New Roman" w:hAnsi="Times New Roman"/>
          <w:b/>
          <w:bCs/>
          <w:color w:val="000000"/>
        </w:rPr>
        <w:t>1</w:t>
      </w:r>
      <w:r w:rsidR="00467FBD" w:rsidRPr="00253938">
        <w:rPr>
          <w:rFonts w:ascii="Times New Roman" w:hAnsi="Times New Roman"/>
          <w:b/>
          <w:bCs/>
          <w:color w:val="000000"/>
        </w:rPr>
        <w:t>1.01.</w:t>
      </w:r>
      <w:r w:rsidRPr="00253938">
        <w:rPr>
          <w:rFonts w:ascii="Times New Roman" w:hAnsi="Times New Roman"/>
          <w:b/>
          <w:bCs/>
          <w:color w:val="000000"/>
        </w:rPr>
        <w:t>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1D44A8">
        <w:rPr>
          <w:rFonts w:ascii="Times New Roman" w:hAnsi="Times New Roman"/>
          <w:b/>
          <w:bCs/>
          <w:color w:val="000000"/>
        </w:rPr>
        <w:t>1</w:t>
      </w:r>
      <w:r w:rsidR="008C6FC4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r.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1D44A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czonym </w:t>
      </w:r>
      <w:r w:rsidR="009F5385">
        <w:rPr>
          <w:rFonts w:ascii="Times New Roman" w:hAnsi="Times New Roman"/>
          <w:color w:val="000000"/>
        </w:rPr>
        <w:t xml:space="preserve">miesiącu kalendarzowym </w:t>
      </w:r>
      <w:r w:rsidRPr="00253938">
        <w:rPr>
          <w:rFonts w:ascii="Times New Roman" w:hAnsi="Times New Roman"/>
          <w:color w:val="000000"/>
        </w:rPr>
        <w:t>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prawa.</w:t>
      </w:r>
    </w:p>
    <w:p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ne prawo wykonywania zawodu </w:t>
      </w:r>
      <w:r w:rsidR="00E81314">
        <w:rPr>
          <w:rFonts w:ascii="Times New Roman" w:hAnsi="Times New Roman"/>
          <w:color w:val="000000"/>
        </w:rPr>
        <w:t xml:space="preserve">(dot. </w:t>
      </w:r>
      <w:r w:rsidRPr="00253938">
        <w:rPr>
          <w:rFonts w:ascii="Times New Roman" w:hAnsi="Times New Roman"/>
          <w:color w:val="000000"/>
        </w:rPr>
        <w:t>lekarza,</w:t>
      </w:r>
      <w:r w:rsidR="0006252F">
        <w:rPr>
          <w:rFonts w:ascii="Times New Roman" w:hAnsi="Times New Roman"/>
          <w:color w:val="000000"/>
        </w:rPr>
        <w:t xml:space="preserve"> pielęgniarki),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:rsidR="00085C98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7.</w:t>
      </w:r>
    </w:p>
    <w:p w:rsidR="00085C98" w:rsidRPr="00253938" w:rsidRDefault="004D215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0A7FEA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="0006252F">
        <w:rPr>
          <w:rFonts w:ascii="Times New Roman" w:hAnsi="Times New Roman"/>
          <w:color w:val="000000"/>
        </w:rPr>
        <w:t xml:space="preserve"> pielęgniarkę, psychologa i psychopedagoga 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:rsidR="00645513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7F7430">
        <w:rPr>
          <w:rFonts w:ascii="Times New Roman" w:eastAsia="TimesNewRoman" w:hAnsi="Times New Roman"/>
          <w:b/>
          <w:color w:val="000000"/>
        </w:rPr>
        <w:t>8</w:t>
      </w:r>
      <w:r w:rsidR="0076743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7F7430">
        <w:rPr>
          <w:rFonts w:ascii="Times New Roman" w:eastAsia="TimesNewRoman" w:hAnsi="Times New Roman"/>
          <w:color w:val="000000"/>
        </w:rPr>
        <w:t>8</w:t>
      </w:r>
      <w:r w:rsidR="0076743A" w:rsidRPr="00253938">
        <w:rPr>
          <w:rFonts w:ascii="Times New Roman" w:eastAsia="TimesNewRoman" w:hAnsi="Times New Roman"/>
          <w:color w:val="000000"/>
        </w:rPr>
        <w:t xml:space="preserve"> 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lastRenderedPageBreak/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:rsidR="00B352D1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003CB0" w:rsidRPr="00C320A9">
        <w:rPr>
          <w:rFonts w:ascii="Times New Roman" w:eastAsia="TimesNewRoman" w:hAnsi="Times New Roman"/>
          <w:b/>
          <w:color w:val="000000"/>
        </w:rPr>
        <w:t>20</w:t>
      </w:r>
      <w:r w:rsidR="00906CE2" w:rsidRPr="007F7430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A6709D">
        <w:rPr>
          <w:rFonts w:ascii="Times New Roman" w:eastAsia="TimesNewRoman" w:hAnsi="Times New Roman"/>
          <w:color w:val="000000"/>
        </w:rPr>
        <w:t>2</w:t>
      </w:r>
      <w:r w:rsidR="00A56235" w:rsidRPr="00253938">
        <w:rPr>
          <w:rFonts w:ascii="Times New Roman" w:eastAsia="TimesNewRoman" w:hAnsi="Times New Roman"/>
          <w:color w:val="000000"/>
        </w:rPr>
        <w:t xml:space="preserve"> 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max. </w:t>
      </w:r>
      <w:r w:rsidR="00C320A9">
        <w:rPr>
          <w:rFonts w:ascii="Times New Roman" w:eastAsia="TimesNewRoman" w:hAnsi="Times New Roman"/>
          <w:color w:val="000000"/>
        </w:rPr>
        <w:t>20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:rsidR="00F150F4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C320A9" w:rsidRPr="00C320A9">
        <w:rPr>
          <w:rFonts w:ascii="Times New Roman" w:eastAsia="TimesNewRoman" w:hAnsi="Times New Roman"/>
          <w:b/>
          <w:color w:val="000000"/>
        </w:rPr>
        <w:t>28</w:t>
      </w:r>
      <w:r w:rsidR="00B352D1" w:rsidRPr="00253938">
        <w:rPr>
          <w:rFonts w:ascii="Times New Roman" w:eastAsia="TimesNewRoman" w:hAnsi="Times New Roman"/>
          <w:b/>
          <w:color w:val="000000"/>
        </w:rPr>
        <w:t>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C320A9">
        <w:rPr>
          <w:rFonts w:ascii="Times New Roman" w:eastAsia="TimesNewRoman" w:hAnsi="Times New Roman"/>
          <w:color w:val="000000"/>
        </w:rPr>
        <w:t>4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 xml:space="preserve">d poniedziałku do </w:t>
      </w:r>
      <w:r w:rsidR="00C320A9">
        <w:rPr>
          <w:rFonts w:ascii="Times New Roman" w:eastAsia="TimesNewRoman" w:hAnsi="Times New Roman"/>
          <w:color w:val="000000"/>
        </w:rPr>
        <w:t>niedzieli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r w:rsidR="00045B17" w:rsidRPr="00253938">
        <w:rPr>
          <w:rFonts w:ascii="Times New Roman" w:eastAsia="TimesNewRoman" w:hAnsi="Times New Roman"/>
          <w:color w:val="000000"/>
        </w:rPr>
        <w:t xml:space="preserve">max. </w:t>
      </w:r>
      <w:r w:rsidR="00C320A9">
        <w:rPr>
          <w:rFonts w:ascii="Times New Roman" w:eastAsia="TimesNewRoman" w:hAnsi="Times New Roman"/>
          <w:color w:val="000000"/>
        </w:rPr>
        <w:t>28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:rsidR="000321AD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F150F4" w:rsidRPr="00253938">
        <w:rPr>
          <w:rFonts w:ascii="Times New Roman" w:eastAsia="TimesNewRoman" w:hAnsi="Times New Roman"/>
          <w:b/>
          <w:color w:val="000000"/>
        </w:rPr>
        <w:t>20%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roku</w:t>
      </w:r>
      <w:r w:rsidR="00172878" w:rsidRPr="00253938">
        <w:rPr>
          <w:rFonts w:ascii="Times New Roman" w:eastAsia="TimesNewRoman" w:hAnsi="Times New Roman"/>
          <w:color w:val="000000"/>
        </w:rPr>
        <w:t>–max.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:rsidR="00945145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 xml:space="preserve">- </w:t>
      </w:r>
      <w:r w:rsidR="007847AA" w:rsidRPr="00253938">
        <w:rPr>
          <w:rFonts w:ascii="Times New Roman" w:eastAsia="TimesNewRoman" w:hAnsi="Times New Roman"/>
          <w:b/>
          <w:color w:val="000000"/>
        </w:rPr>
        <w:t>2</w:t>
      </w:r>
      <w:r w:rsidR="001D0D90" w:rsidRPr="00253938">
        <w:rPr>
          <w:rFonts w:ascii="Times New Roman" w:eastAsia="TimesNewRoman" w:hAnsi="Times New Roman"/>
          <w:b/>
          <w:color w:val="000000"/>
        </w:rPr>
        <w:t>4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B7CCB" w:rsidRPr="00253938">
        <w:rPr>
          <w:rFonts w:ascii="Times New Roman" w:eastAsia="TimesNewRoman" w:hAnsi="Times New Roman"/>
          <w:color w:val="000000"/>
        </w:rPr>
        <w:t>24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837821" w:rsidRPr="00253938">
        <w:rPr>
          <w:rFonts w:ascii="Times New Roman" w:eastAsia="TimesNewRoman" w:hAnsi="Times New Roman"/>
          <w:color w:val="000000"/>
        </w:rPr>
        <w:t>4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</w:t>
      </w:r>
      <w:r w:rsidR="00B94908">
        <w:rPr>
          <w:rFonts w:ascii="Times New Roman" w:hAnsi="Times New Roman"/>
          <w:b/>
          <w:bCs/>
          <w:color w:val="000000"/>
        </w:rPr>
        <w:t>NEP</w:t>
      </w:r>
      <w:r w:rsidR="000628C8" w:rsidRPr="00253938">
        <w:rPr>
          <w:rFonts w:ascii="Times New Roman" w:hAnsi="Times New Roman"/>
          <w:b/>
          <w:bCs/>
          <w:color w:val="000000"/>
        </w:rPr>
        <w:t>/</w:t>
      </w:r>
      <w:r w:rsidR="002D517B" w:rsidRPr="00253938">
        <w:rPr>
          <w:rFonts w:ascii="Times New Roman" w:hAnsi="Times New Roman"/>
          <w:b/>
          <w:bCs/>
          <w:color w:val="000000"/>
        </w:rPr>
        <w:t>1</w:t>
      </w:r>
      <w:r w:rsidR="00B94908">
        <w:rPr>
          <w:rFonts w:ascii="Times New Roman" w:hAnsi="Times New Roman"/>
          <w:b/>
          <w:bCs/>
          <w:color w:val="000000"/>
        </w:rPr>
        <w:t>2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</w:t>
      </w:r>
      <w:r w:rsidR="001D44A8">
        <w:rPr>
          <w:rFonts w:ascii="Times New Roman" w:hAnsi="Times New Roman"/>
          <w:b/>
          <w:bCs/>
          <w:color w:val="000000"/>
        </w:rPr>
        <w:t>20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>do</w:t>
      </w:r>
      <w:r w:rsidR="006354F8">
        <w:rPr>
          <w:rFonts w:ascii="Times New Roman" w:hAnsi="Times New Roman"/>
          <w:b/>
          <w:bCs/>
          <w:color w:val="000000"/>
        </w:rPr>
        <w:t xml:space="preserve"> 08.01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5F13CA">
        <w:rPr>
          <w:rFonts w:ascii="Times New Roman" w:hAnsi="Times New Roman"/>
          <w:b/>
          <w:bCs/>
          <w:color w:val="000000"/>
        </w:rPr>
        <w:t>2</w:t>
      </w:r>
      <w:r w:rsidR="006354F8">
        <w:rPr>
          <w:rFonts w:ascii="Times New Roman" w:hAnsi="Times New Roman"/>
          <w:b/>
          <w:bCs/>
          <w:color w:val="000000"/>
        </w:rPr>
        <w:t>1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6354F8">
        <w:rPr>
          <w:rFonts w:ascii="Times New Roman" w:hAnsi="Times New Roman"/>
          <w:sz w:val="22"/>
          <w:szCs w:val="22"/>
        </w:rPr>
        <w:t xml:space="preserve">08.01.2021 r. </w:t>
      </w:r>
      <w:r w:rsidR="00AE01BF">
        <w:rPr>
          <w:rFonts w:ascii="Times New Roman" w:hAnsi="Times New Roman"/>
          <w:sz w:val="22"/>
          <w:szCs w:val="22"/>
        </w:rPr>
        <w:t>do godziny 10.00.</w:t>
      </w:r>
    </w:p>
    <w:p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:rsidR="008C0DE4" w:rsidRPr="00253938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</w:t>
      </w:r>
      <w:r w:rsidRPr="00576417">
        <w:rPr>
          <w:rFonts w:ascii="Times New Roman" w:hAnsi="Times New Roman"/>
          <w:b/>
          <w:color w:val="000000"/>
        </w:rPr>
        <w:t xml:space="preserve">w dniu </w:t>
      </w:r>
      <w:r w:rsidR="00C568B8" w:rsidRPr="00576417">
        <w:rPr>
          <w:rFonts w:ascii="Times New Roman" w:hAnsi="Times New Roman"/>
          <w:b/>
          <w:color w:val="000000"/>
        </w:rPr>
        <w:t xml:space="preserve">08.01.2021 r. </w:t>
      </w:r>
      <w:r w:rsidRPr="00576417">
        <w:rPr>
          <w:rFonts w:ascii="Times New Roman" w:hAnsi="Times New Roman"/>
          <w:b/>
          <w:color w:val="000000"/>
        </w:rPr>
        <w:t>o godz</w:t>
      </w:r>
      <w:r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razie </w:t>
      </w:r>
      <w:r w:rsidR="00C568B8">
        <w:rPr>
          <w:rFonts w:ascii="Times New Roman" w:hAnsi="Times New Roman"/>
          <w:color w:val="000000"/>
        </w:rPr>
        <w:t xml:space="preserve">odrzucenia </w:t>
      </w:r>
      <w:r w:rsidRPr="00253938">
        <w:rPr>
          <w:rFonts w:ascii="Times New Roman" w:hAnsi="Times New Roman"/>
          <w:color w:val="000000"/>
        </w:rPr>
        <w:t>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FDE" w:rsidRPr="00253938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wszelkie prawa i 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CD6840">
        <w:rPr>
          <w:rFonts w:ascii="Times New Roman" w:hAnsi="Times New Roman"/>
          <w:color w:val="000000"/>
        </w:rPr>
        <w:t>ego</w:t>
      </w:r>
      <w:r w:rsidRPr="00253938">
        <w:rPr>
          <w:rFonts w:ascii="Times New Roman" w:hAnsi="Times New Roman"/>
          <w:color w:val="000000"/>
        </w:rPr>
        <w:t xml:space="preserve">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</w:t>
      </w:r>
      <w:proofErr w:type="spellStart"/>
      <w:r w:rsidR="008D1EA0" w:rsidRPr="00253938">
        <w:rPr>
          <w:rFonts w:ascii="Times New Roman" w:hAnsi="Times New Roman"/>
          <w:color w:val="000000"/>
        </w:rPr>
        <w:t>Borzymowicz</w:t>
      </w:r>
      <w:proofErr w:type="spellEnd"/>
      <w:r w:rsidR="008D1EA0" w:rsidRPr="00253938">
        <w:rPr>
          <w:rFonts w:ascii="Times New Roman" w:hAnsi="Times New Roman"/>
          <w:color w:val="000000"/>
        </w:rPr>
        <w:t xml:space="preserve">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Monika Koput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:rsidR="00A11CF1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 odrzuceniu, 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="00B7356A">
        <w:rPr>
          <w:rFonts w:ascii="Times New Roman" w:hAnsi="Times New Roman"/>
          <w:color w:val="000000"/>
        </w:rPr>
        <w:t>przyjmującego zamówienie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:rsidR="009739AB" w:rsidRDefault="00B5759E" w:rsidP="009739AB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53938">
        <w:rPr>
          <w:rFonts w:ascii="Times New Roman" w:hAnsi="Times New Roman"/>
          <w:color w:val="000000"/>
        </w:rPr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="009739AB">
        <w:rPr>
          <w:rFonts w:ascii="Times New Roman" w:hAnsi="Times New Roman"/>
          <w:color w:val="000000"/>
          <w:sz w:val="24"/>
          <w:szCs w:val="24"/>
        </w:rPr>
        <w:t>Udzielaj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9739AB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9739AB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9739AB"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 w:rsidR="009739AB">
        <w:rPr>
          <w:rFonts w:ascii="Times New Roman" w:hAnsi="Times New Roman"/>
          <w:color w:val="000000"/>
          <w:sz w:val="24"/>
          <w:szCs w:val="24"/>
        </w:rPr>
        <w:t>2 dni od dnia przekazania zawiadomienia o wyborze oferty.</w:t>
      </w: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A10DEE" w:rsidRPr="00253938">
        <w:rPr>
          <w:b/>
          <w:bCs/>
          <w:sz w:val="22"/>
          <w:szCs w:val="22"/>
        </w:rPr>
        <w:t xml:space="preserve"> 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A10DEE" w:rsidRPr="00253938">
        <w:rPr>
          <w:b/>
          <w:bCs/>
          <w:sz w:val="22"/>
          <w:szCs w:val="22"/>
        </w:rPr>
        <w:t>ce zawód lekarza</w:t>
      </w:r>
      <w:r w:rsidR="00664306">
        <w:rPr>
          <w:b/>
          <w:bCs/>
          <w:sz w:val="22"/>
          <w:szCs w:val="22"/>
        </w:rPr>
        <w:t>, pielęgniarki</w:t>
      </w:r>
      <w:r w:rsidR="00116996">
        <w:rPr>
          <w:b/>
          <w:bCs/>
          <w:sz w:val="22"/>
          <w:szCs w:val="22"/>
        </w:rPr>
        <w:t xml:space="preserve">, </w:t>
      </w:r>
      <w:r w:rsidR="00A10DEE" w:rsidRPr="00253938">
        <w:rPr>
          <w:b/>
          <w:bCs/>
          <w:sz w:val="22"/>
          <w:szCs w:val="22"/>
        </w:rPr>
        <w:t>psychologa</w:t>
      </w:r>
      <w:r w:rsidR="00ED0F44">
        <w:rPr>
          <w:b/>
          <w:bCs/>
          <w:sz w:val="22"/>
          <w:szCs w:val="22"/>
        </w:rPr>
        <w:t xml:space="preserve"> i psychopedagoga</w:t>
      </w:r>
      <w:r w:rsidR="00A10DEE" w:rsidRPr="00253938">
        <w:rPr>
          <w:b/>
          <w:bCs/>
          <w:sz w:val="22"/>
          <w:szCs w:val="22"/>
        </w:rPr>
        <w:t>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C33AAE">
        <w:rPr>
          <w:sz w:val="22"/>
          <w:szCs w:val="22"/>
        </w:rPr>
        <w:t>NEP</w:t>
      </w:r>
      <w:r w:rsidRPr="00253938">
        <w:rPr>
          <w:sz w:val="22"/>
          <w:szCs w:val="22"/>
        </w:rPr>
        <w:t>/</w:t>
      </w:r>
      <w:r w:rsidR="00A10DEE" w:rsidRPr="00253938">
        <w:rPr>
          <w:sz w:val="22"/>
          <w:szCs w:val="22"/>
        </w:rPr>
        <w:t>1</w:t>
      </w:r>
      <w:r w:rsidR="00ED0F44">
        <w:rPr>
          <w:sz w:val="22"/>
          <w:szCs w:val="22"/>
        </w:rPr>
        <w:t>2</w:t>
      </w:r>
      <w:r w:rsidRPr="00253938">
        <w:rPr>
          <w:sz w:val="22"/>
          <w:szCs w:val="22"/>
        </w:rPr>
        <w:t>/20</w:t>
      </w:r>
      <w:r w:rsidR="00ED0F44">
        <w:rPr>
          <w:sz w:val="22"/>
          <w:szCs w:val="22"/>
        </w:rPr>
        <w:t>20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253938">
        <w:rPr>
          <w:sz w:val="22"/>
          <w:szCs w:val="22"/>
          <w:lang w:eastAsia="pl-PL"/>
        </w:rPr>
        <w:t>t.j</w:t>
      </w:r>
      <w:proofErr w:type="spellEnd"/>
      <w:r w:rsidRPr="00253938">
        <w:rPr>
          <w:sz w:val="22"/>
          <w:szCs w:val="22"/>
          <w:lang w:eastAsia="pl-PL"/>
        </w:rPr>
        <w:t xml:space="preserve"> </w:t>
      </w:r>
      <w:proofErr w:type="spellStart"/>
      <w:r w:rsidRPr="00253938">
        <w:rPr>
          <w:sz w:val="22"/>
          <w:szCs w:val="22"/>
          <w:lang w:eastAsia="pl-PL"/>
        </w:rPr>
        <w:t>Dz.U</w:t>
      </w:r>
      <w:proofErr w:type="spellEnd"/>
      <w:r w:rsidRPr="00253938">
        <w:rPr>
          <w:sz w:val="22"/>
          <w:szCs w:val="22"/>
          <w:lang w:eastAsia="pl-PL"/>
        </w:rPr>
        <w:t>. z 20</w:t>
      </w:r>
      <w:r w:rsidR="00664306">
        <w:rPr>
          <w:sz w:val="22"/>
          <w:szCs w:val="22"/>
          <w:lang w:eastAsia="pl-PL"/>
        </w:rPr>
        <w:t>20</w:t>
      </w:r>
      <w:r w:rsidRPr="00253938">
        <w:rPr>
          <w:sz w:val="22"/>
          <w:szCs w:val="22"/>
          <w:lang w:eastAsia="pl-PL"/>
        </w:rPr>
        <w:t xml:space="preserve"> , poz. </w:t>
      </w:r>
      <w:r w:rsidR="007C4FC1" w:rsidRPr="00253938">
        <w:rPr>
          <w:sz w:val="22"/>
          <w:szCs w:val="22"/>
          <w:lang w:eastAsia="pl-PL"/>
        </w:rPr>
        <w:t>2</w:t>
      </w:r>
      <w:r w:rsidR="00664306">
        <w:rPr>
          <w:sz w:val="22"/>
          <w:szCs w:val="22"/>
          <w:lang w:eastAsia="pl-PL"/>
        </w:rPr>
        <w:t>95</w:t>
      </w:r>
      <w:r w:rsidR="006D6389" w:rsidRPr="00253938">
        <w:rPr>
          <w:sz w:val="22"/>
          <w:szCs w:val="22"/>
          <w:lang w:eastAsia="pl-PL"/>
        </w:rPr>
        <w:t xml:space="preserve"> ze zm.</w:t>
      </w:r>
      <w:r w:rsidRPr="00253938">
        <w:rPr>
          <w:sz w:val="22"/>
          <w:szCs w:val="22"/>
          <w:lang w:eastAsia="pl-PL"/>
        </w:rPr>
        <w:t>)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 </w:t>
      </w:r>
      <w:r w:rsidR="0073512C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>lat, okres przechowywania obejmuje cały czas trwania umowy;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30FAF" w:rsidRPr="00253938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ECC5E" w15:done="0"/>
  <w15:commentEx w15:paraId="3DB04929" w15:done="0"/>
  <w15:commentEx w15:paraId="21E16175" w15:done="0"/>
  <w15:commentEx w15:paraId="72929463" w15:done="0"/>
  <w15:commentEx w15:paraId="07882902" w15:done="0"/>
  <w15:commentEx w15:paraId="023145D8" w15:done="0"/>
  <w15:commentEx w15:paraId="4E993F9E" w15:done="0"/>
  <w15:commentEx w15:paraId="4ED52F3D" w15:done="0"/>
  <w15:commentEx w15:paraId="7184EB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6917" w16cex:dateUtc="2020-12-23T05:58:00Z"/>
  <w16cex:commentExtensible w16cex:durableId="238D69F0" w16cex:dateUtc="2020-12-23T06:02:00Z"/>
  <w16cex:commentExtensible w16cex:durableId="238D6A3F" w16cex:dateUtc="2020-12-23T06:03:00Z"/>
  <w16cex:commentExtensible w16cex:durableId="238D6A88" w16cex:dateUtc="2020-12-23T06:04:00Z"/>
  <w16cex:commentExtensible w16cex:durableId="238D6B9E" w16cex:dateUtc="2020-12-23T06:09:00Z"/>
  <w16cex:commentExtensible w16cex:durableId="238D6BAD" w16cex:dateUtc="2020-12-23T06:09:00Z"/>
  <w16cex:commentExtensible w16cex:durableId="238D6C1A" w16cex:dateUtc="2020-12-23T06:11:00Z"/>
  <w16cex:commentExtensible w16cex:durableId="238D6C79" w16cex:dateUtc="2020-12-23T06:12:00Z"/>
  <w16cex:commentExtensible w16cex:durableId="238D6FC4" w16cex:dateUtc="2020-12-23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ECC5E" w16cid:durableId="238D6917"/>
  <w16cid:commentId w16cid:paraId="3DB04929" w16cid:durableId="238D69F0"/>
  <w16cid:commentId w16cid:paraId="21E16175" w16cid:durableId="238D6A3F"/>
  <w16cid:commentId w16cid:paraId="72929463" w16cid:durableId="238D6A88"/>
  <w16cid:commentId w16cid:paraId="07882902" w16cid:durableId="238D6B9E"/>
  <w16cid:commentId w16cid:paraId="023145D8" w16cid:durableId="238D6BAD"/>
  <w16cid:commentId w16cid:paraId="4E993F9E" w16cid:durableId="238D6C1A"/>
  <w16cid:commentId w16cid:paraId="4ED52F3D" w16cid:durableId="238D6C79"/>
  <w16cid:commentId w16cid:paraId="7184EBDB" w16cid:durableId="238D6F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FA" w:rsidRDefault="00924EFA" w:rsidP="00794D5A">
      <w:pPr>
        <w:spacing w:after="0" w:line="240" w:lineRule="auto"/>
      </w:pPr>
      <w:r>
        <w:separator/>
      </w:r>
    </w:p>
  </w:endnote>
  <w:endnote w:type="continuationSeparator" w:id="0">
    <w:p w:rsidR="00924EFA" w:rsidRDefault="00924EFA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17" w:rsidRDefault="0057641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6996">
      <w:rPr>
        <w:noProof/>
      </w:rPr>
      <w:t>15</w:t>
    </w:r>
    <w:r>
      <w:rPr>
        <w:noProof/>
      </w:rPr>
      <w:fldChar w:fldCharType="end"/>
    </w:r>
  </w:p>
  <w:p w:rsidR="00576417" w:rsidRDefault="0057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FA" w:rsidRDefault="00924EFA" w:rsidP="00794D5A">
      <w:pPr>
        <w:spacing w:after="0" w:line="240" w:lineRule="auto"/>
      </w:pPr>
      <w:r>
        <w:separator/>
      </w:r>
    </w:p>
  </w:footnote>
  <w:footnote w:type="continuationSeparator" w:id="0">
    <w:p w:rsidR="00924EFA" w:rsidRDefault="00924EFA" w:rsidP="00794D5A">
      <w:pPr>
        <w:spacing w:after="0" w:line="240" w:lineRule="auto"/>
      </w:pPr>
      <w:r>
        <w:continuationSeparator/>
      </w:r>
    </w:p>
  </w:footnote>
  <w:footnote w:id="1">
    <w:p w:rsidR="00576417" w:rsidRPr="008F11EF" w:rsidRDefault="00576417" w:rsidP="00F30FAF">
      <w:pPr>
        <w:pStyle w:val="Tekstprzypisudolnego"/>
      </w:pPr>
    </w:p>
  </w:footnote>
  <w:footnote w:id="2">
    <w:p w:rsidR="00576417" w:rsidRPr="00B1750A" w:rsidRDefault="00576417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76417" w:rsidRPr="00B1750A" w:rsidRDefault="00576417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9"/>
  </w:num>
  <w:num w:numId="5">
    <w:abstractNumId w:val="37"/>
  </w:num>
  <w:num w:numId="6">
    <w:abstractNumId w:val="5"/>
  </w:num>
  <w:num w:numId="7">
    <w:abstractNumId w:val="42"/>
  </w:num>
  <w:num w:numId="8">
    <w:abstractNumId w:val="33"/>
  </w:num>
  <w:num w:numId="9">
    <w:abstractNumId w:val="26"/>
  </w:num>
  <w:num w:numId="10">
    <w:abstractNumId w:val="22"/>
  </w:num>
  <w:num w:numId="11">
    <w:abstractNumId w:val="6"/>
  </w:num>
  <w:num w:numId="12">
    <w:abstractNumId w:val="11"/>
  </w:num>
  <w:num w:numId="13">
    <w:abstractNumId w:val="21"/>
  </w:num>
  <w:num w:numId="14">
    <w:abstractNumId w:val="3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1"/>
  </w:num>
  <w:num w:numId="18">
    <w:abstractNumId w:val="40"/>
  </w:num>
  <w:num w:numId="19">
    <w:abstractNumId w:val="35"/>
  </w:num>
  <w:num w:numId="20">
    <w:abstractNumId w:val="4"/>
  </w:num>
  <w:num w:numId="21">
    <w:abstractNumId w:val="30"/>
  </w:num>
  <w:num w:numId="22">
    <w:abstractNumId w:val="38"/>
  </w:num>
  <w:num w:numId="23">
    <w:abstractNumId w:val="8"/>
  </w:num>
  <w:num w:numId="24">
    <w:abstractNumId w:val="17"/>
  </w:num>
  <w:num w:numId="25">
    <w:abstractNumId w:val="10"/>
  </w:num>
  <w:num w:numId="26">
    <w:abstractNumId w:val="14"/>
  </w:num>
  <w:num w:numId="27">
    <w:abstractNumId w:val="36"/>
  </w:num>
  <w:num w:numId="28">
    <w:abstractNumId w:val="7"/>
  </w:num>
  <w:num w:numId="29">
    <w:abstractNumId w:val="43"/>
  </w:num>
  <w:num w:numId="30">
    <w:abstractNumId w:val="25"/>
  </w:num>
  <w:num w:numId="31">
    <w:abstractNumId w:val="15"/>
  </w:num>
  <w:num w:numId="32">
    <w:abstractNumId w:val="32"/>
  </w:num>
  <w:num w:numId="33">
    <w:abstractNumId w:val="18"/>
  </w:num>
  <w:num w:numId="34">
    <w:abstractNumId w:val="12"/>
  </w:num>
  <w:num w:numId="35">
    <w:abstractNumId w:val="24"/>
  </w:num>
  <w:num w:numId="36">
    <w:abstractNumId w:val="3"/>
  </w:num>
  <w:num w:numId="37">
    <w:abstractNumId w:val="34"/>
  </w:num>
  <w:num w:numId="38">
    <w:abstractNumId w:val="0"/>
  </w:num>
  <w:num w:numId="39">
    <w:abstractNumId w:val="1"/>
  </w:num>
  <w:num w:numId="40">
    <w:abstractNumId w:val="16"/>
  </w:num>
  <w:num w:numId="41">
    <w:abstractNumId w:val="44"/>
  </w:num>
  <w:num w:numId="42">
    <w:abstractNumId w:val="28"/>
  </w:num>
  <w:num w:numId="43">
    <w:abstractNumId w:val="9"/>
  </w:num>
  <w:num w:numId="44">
    <w:abstractNumId w:val="27"/>
  </w:num>
  <w:num w:numId="45">
    <w:abstractNumId w:val="19"/>
  </w:num>
  <w:num w:numId="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759E"/>
    <w:rsid w:val="00003CB0"/>
    <w:rsid w:val="00014721"/>
    <w:rsid w:val="000263CA"/>
    <w:rsid w:val="000321AD"/>
    <w:rsid w:val="00032EC1"/>
    <w:rsid w:val="000334C2"/>
    <w:rsid w:val="000350D1"/>
    <w:rsid w:val="000405A2"/>
    <w:rsid w:val="0004510D"/>
    <w:rsid w:val="00045B17"/>
    <w:rsid w:val="00045B45"/>
    <w:rsid w:val="0004688F"/>
    <w:rsid w:val="0005362B"/>
    <w:rsid w:val="000547B0"/>
    <w:rsid w:val="0005512F"/>
    <w:rsid w:val="000566E3"/>
    <w:rsid w:val="00060A59"/>
    <w:rsid w:val="0006252F"/>
    <w:rsid w:val="000628C8"/>
    <w:rsid w:val="00062CA0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3FC7"/>
    <w:rsid w:val="00094AC5"/>
    <w:rsid w:val="00095F78"/>
    <w:rsid w:val="00096D9E"/>
    <w:rsid w:val="000A140F"/>
    <w:rsid w:val="000A31D7"/>
    <w:rsid w:val="000A3AE8"/>
    <w:rsid w:val="000A5EA8"/>
    <w:rsid w:val="000A7976"/>
    <w:rsid w:val="000A7FEA"/>
    <w:rsid w:val="000B0783"/>
    <w:rsid w:val="000B4A34"/>
    <w:rsid w:val="000B738C"/>
    <w:rsid w:val="000C1844"/>
    <w:rsid w:val="000C200D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0F6B63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15575"/>
    <w:rsid w:val="00116996"/>
    <w:rsid w:val="001230E3"/>
    <w:rsid w:val="00123904"/>
    <w:rsid w:val="0012421C"/>
    <w:rsid w:val="0012464B"/>
    <w:rsid w:val="0012713F"/>
    <w:rsid w:val="00130B0A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55482"/>
    <w:rsid w:val="00155D81"/>
    <w:rsid w:val="001602BD"/>
    <w:rsid w:val="0016229A"/>
    <w:rsid w:val="00162A88"/>
    <w:rsid w:val="00164771"/>
    <w:rsid w:val="001719BE"/>
    <w:rsid w:val="00171F31"/>
    <w:rsid w:val="00172878"/>
    <w:rsid w:val="00173CB7"/>
    <w:rsid w:val="00181C7B"/>
    <w:rsid w:val="00181E1B"/>
    <w:rsid w:val="00182A1A"/>
    <w:rsid w:val="0018415D"/>
    <w:rsid w:val="001853D6"/>
    <w:rsid w:val="0019062B"/>
    <w:rsid w:val="001921C5"/>
    <w:rsid w:val="0019784F"/>
    <w:rsid w:val="001A4A76"/>
    <w:rsid w:val="001A66B4"/>
    <w:rsid w:val="001B2E01"/>
    <w:rsid w:val="001B5913"/>
    <w:rsid w:val="001B5CDF"/>
    <w:rsid w:val="001C01F5"/>
    <w:rsid w:val="001C0537"/>
    <w:rsid w:val="001C0ECA"/>
    <w:rsid w:val="001C166C"/>
    <w:rsid w:val="001C2207"/>
    <w:rsid w:val="001C28F2"/>
    <w:rsid w:val="001C3577"/>
    <w:rsid w:val="001C43FE"/>
    <w:rsid w:val="001C5D12"/>
    <w:rsid w:val="001C736D"/>
    <w:rsid w:val="001D0492"/>
    <w:rsid w:val="001D05F7"/>
    <w:rsid w:val="001D0D90"/>
    <w:rsid w:val="001D1845"/>
    <w:rsid w:val="001D4106"/>
    <w:rsid w:val="001D44A8"/>
    <w:rsid w:val="001D4F92"/>
    <w:rsid w:val="001D59EE"/>
    <w:rsid w:val="001D6A47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87B34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1163"/>
    <w:rsid w:val="002B15DB"/>
    <w:rsid w:val="002B3A17"/>
    <w:rsid w:val="002B4240"/>
    <w:rsid w:val="002C15FB"/>
    <w:rsid w:val="002C20D7"/>
    <w:rsid w:val="002C5DDE"/>
    <w:rsid w:val="002C6AA8"/>
    <w:rsid w:val="002C6EFD"/>
    <w:rsid w:val="002D155E"/>
    <w:rsid w:val="002D205B"/>
    <w:rsid w:val="002D4B31"/>
    <w:rsid w:val="002D517B"/>
    <w:rsid w:val="002D5F72"/>
    <w:rsid w:val="002E0500"/>
    <w:rsid w:val="002F3A6F"/>
    <w:rsid w:val="002F3B0A"/>
    <w:rsid w:val="002F61BE"/>
    <w:rsid w:val="002F787F"/>
    <w:rsid w:val="002F796C"/>
    <w:rsid w:val="002F7FB9"/>
    <w:rsid w:val="0030097D"/>
    <w:rsid w:val="00307CAC"/>
    <w:rsid w:val="00311E93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4DE1"/>
    <w:rsid w:val="00345057"/>
    <w:rsid w:val="00352A92"/>
    <w:rsid w:val="00357F91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13F7"/>
    <w:rsid w:val="00383108"/>
    <w:rsid w:val="00383758"/>
    <w:rsid w:val="003918B6"/>
    <w:rsid w:val="00392B68"/>
    <w:rsid w:val="003940DF"/>
    <w:rsid w:val="00395BB9"/>
    <w:rsid w:val="003A097F"/>
    <w:rsid w:val="003A1481"/>
    <w:rsid w:val="003A2ED8"/>
    <w:rsid w:val="003A2F27"/>
    <w:rsid w:val="003A32E7"/>
    <w:rsid w:val="003A5995"/>
    <w:rsid w:val="003B1730"/>
    <w:rsid w:val="003B771D"/>
    <w:rsid w:val="003B78C7"/>
    <w:rsid w:val="003B799F"/>
    <w:rsid w:val="003C2A4F"/>
    <w:rsid w:val="003C2D22"/>
    <w:rsid w:val="003D6778"/>
    <w:rsid w:val="003D6A8A"/>
    <w:rsid w:val="003D6DEF"/>
    <w:rsid w:val="003D7692"/>
    <w:rsid w:val="003E2AFD"/>
    <w:rsid w:val="003E484E"/>
    <w:rsid w:val="003E663E"/>
    <w:rsid w:val="003E6F57"/>
    <w:rsid w:val="003F3B8D"/>
    <w:rsid w:val="00400570"/>
    <w:rsid w:val="004035A7"/>
    <w:rsid w:val="00405061"/>
    <w:rsid w:val="00405516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C95"/>
    <w:rsid w:val="00453B22"/>
    <w:rsid w:val="00454BF4"/>
    <w:rsid w:val="0045676B"/>
    <w:rsid w:val="004579EA"/>
    <w:rsid w:val="00462170"/>
    <w:rsid w:val="00462722"/>
    <w:rsid w:val="00465BC2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1FC"/>
    <w:rsid w:val="0049627F"/>
    <w:rsid w:val="00496A40"/>
    <w:rsid w:val="004971BB"/>
    <w:rsid w:val="004A0457"/>
    <w:rsid w:val="004A1F80"/>
    <w:rsid w:val="004A6F55"/>
    <w:rsid w:val="004B0163"/>
    <w:rsid w:val="004B053D"/>
    <w:rsid w:val="004B056B"/>
    <w:rsid w:val="004B2C4B"/>
    <w:rsid w:val="004B3B91"/>
    <w:rsid w:val="004B55CA"/>
    <w:rsid w:val="004B6656"/>
    <w:rsid w:val="004B770B"/>
    <w:rsid w:val="004C1557"/>
    <w:rsid w:val="004C4136"/>
    <w:rsid w:val="004C7206"/>
    <w:rsid w:val="004C7D7A"/>
    <w:rsid w:val="004D00BC"/>
    <w:rsid w:val="004D0BBA"/>
    <w:rsid w:val="004D132E"/>
    <w:rsid w:val="004D1F34"/>
    <w:rsid w:val="004D215B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09D2"/>
    <w:rsid w:val="00520DAA"/>
    <w:rsid w:val="005217B1"/>
    <w:rsid w:val="005230DD"/>
    <w:rsid w:val="00523F37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59E7"/>
    <w:rsid w:val="00566E0F"/>
    <w:rsid w:val="00571C0A"/>
    <w:rsid w:val="00571DDD"/>
    <w:rsid w:val="00574BAF"/>
    <w:rsid w:val="00576396"/>
    <w:rsid w:val="00576417"/>
    <w:rsid w:val="00576DC6"/>
    <w:rsid w:val="0058151B"/>
    <w:rsid w:val="00583F36"/>
    <w:rsid w:val="00585624"/>
    <w:rsid w:val="005867E9"/>
    <w:rsid w:val="00590596"/>
    <w:rsid w:val="00591CEA"/>
    <w:rsid w:val="005941B0"/>
    <w:rsid w:val="0059762F"/>
    <w:rsid w:val="005A1FF8"/>
    <w:rsid w:val="005A2256"/>
    <w:rsid w:val="005A26CA"/>
    <w:rsid w:val="005A2D06"/>
    <w:rsid w:val="005A3F3A"/>
    <w:rsid w:val="005A67FD"/>
    <w:rsid w:val="005A7709"/>
    <w:rsid w:val="005B02AA"/>
    <w:rsid w:val="005B263A"/>
    <w:rsid w:val="005B3E3E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1B02"/>
    <w:rsid w:val="005D20F8"/>
    <w:rsid w:val="005D4580"/>
    <w:rsid w:val="005E6FEE"/>
    <w:rsid w:val="005E74E2"/>
    <w:rsid w:val="005F0217"/>
    <w:rsid w:val="005F13CA"/>
    <w:rsid w:val="005F3F24"/>
    <w:rsid w:val="005F5588"/>
    <w:rsid w:val="005F5CA5"/>
    <w:rsid w:val="005F67F6"/>
    <w:rsid w:val="005F685E"/>
    <w:rsid w:val="006006A2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27C37"/>
    <w:rsid w:val="0063004B"/>
    <w:rsid w:val="00634007"/>
    <w:rsid w:val="00634036"/>
    <w:rsid w:val="006354F8"/>
    <w:rsid w:val="00642A9B"/>
    <w:rsid w:val="00643C37"/>
    <w:rsid w:val="00645513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64306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0A5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6578"/>
    <w:rsid w:val="006E70E9"/>
    <w:rsid w:val="006F1246"/>
    <w:rsid w:val="006F1CCE"/>
    <w:rsid w:val="006F22ED"/>
    <w:rsid w:val="006F4777"/>
    <w:rsid w:val="006F56AD"/>
    <w:rsid w:val="006F6F9F"/>
    <w:rsid w:val="0070051F"/>
    <w:rsid w:val="007009C4"/>
    <w:rsid w:val="0070177A"/>
    <w:rsid w:val="00701F51"/>
    <w:rsid w:val="00703097"/>
    <w:rsid w:val="00703712"/>
    <w:rsid w:val="00705C13"/>
    <w:rsid w:val="0071297E"/>
    <w:rsid w:val="00712AC3"/>
    <w:rsid w:val="00717DD0"/>
    <w:rsid w:val="007247CE"/>
    <w:rsid w:val="007250D2"/>
    <w:rsid w:val="00725493"/>
    <w:rsid w:val="00725C76"/>
    <w:rsid w:val="00725E2D"/>
    <w:rsid w:val="00726D2A"/>
    <w:rsid w:val="007337CF"/>
    <w:rsid w:val="00733EE0"/>
    <w:rsid w:val="007349C7"/>
    <w:rsid w:val="0073512C"/>
    <w:rsid w:val="00736460"/>
    <w:rsid w:val="0073682A"/>
    <w:rsid w:val="0073693D"/>
    <w:rsid w:val="00737354"/>
    <w:rsid w:val="007378F4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344F"/>
    <w:rsid w:val="007840A8"/>
    <w:rsid w:val="007847AA"/>
    <w:rsid w:val="007849FC"/>
    <w:rsid w:val="00784E00"/>
    <w:rsid w:val="0079084E"/>
    <w:rsid w:val="00791E05"/>
    <w:rsid w:val="00794D5A"/>
    <w:rsid w:val="00796060"/>
    <w:rsid w:val="00796F64"/>
    <w:rsid w:val="007A07A2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714"/>
    <w:rsid w:val="007F5FE2"/>
    <w:rsid w:val="007F70AF"/>
    <w:rsid w:val="007F7430"/>
    <w:rsid w:val="00802CBD"/>
    <w:rsid w:val="0080553D"/>
    <w:rsid w:val="00806518"/>
    <w:rsid w:val="008076E3"/>
    <w:rsid w:val="008113B3"/>
    <w:rsid w:val="00812577"/>
    <w:rsid w:val="00815C1F"/>
    <w:rsid w:val="00817E2A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1C03"/>
    <w:rsid w:val="00854DBB"/>
    <w:rsid w:val="00856243"/>
    <w:rsid w:val="0085628C"/>
    <w:rsid w:val="00861B4A"/>
    <w:rsid w:val="00861CFC"/>
    <w:rsid w:val="00862F14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960C3"/>
    <w:rsid w:val="008A13AB"/>
    <w:rsid w:val="008A310B"/>
    <w:rsid w:val="008A6E46"/>
    <w:rsid w:val="008B005C"/>
    <w:rsid w:val="008B0B73"/>
    <w:rsid w:val="008B4690"/>
    <w:rsid w:val="008B5B35"/>
    <w:rsid w:val="008B6D93"/>
    <w:rsid w:val="008C0613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D65C6"/>
    <w:rsid w:val="008E317F"/>
    <w:rsid w:val="008E6BE2"/>
    <w:rsid w:val="008F13F5"/>
    <w:rsid w:val="008F538C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6B32"/>
    <w:rsid w:val="009171A8"/>
    <w:rsid w:val="009213DF"/>
    <w:rsid w:val="009213F9"/>
    <w:rsid w:val="009238A0"/>
    <w:rsid w:val="00924EFA"/>
    <w:rsid w:val="00925F48"/>
    <w:rsid w:val="00927858"/>
    <w:rsid w:val="0093749E"/>
    <w:rsid w:val="009442ED"/>
    <w:rsid w:val="00944740"/>
    <w:rsid w:val="00945145"/>
    <w:rsid w:val="00946B0C"/>
    <w:rsid w:val="00946D29"/>
    <w:rsid w:val="00950FA1"/>
    <w:rsid w:val="00954F82"/>
    <w:rsid w:val="0096062D"/>
    <w:rsid w:val="00961246"/>
    <w:rsid w:val="009616EE"/>
    <w:rsid w:val="0097230D"/>
    <w:rsid w:val="009735FD"/>
    <w:rsid w:val="009739AB"/>
    <w:rsid w:val="00974BF0"/>
    <w:rsid w:val="009756DA"/>
    <w:rsid w:val="00981134"/>
    <w:rsid w:val="00982ED5"/>
    <w:rsid w:val="009839A8"/>
    <w:rsid w:val="00995A23"/>
    <w:rsid w:val="00995D1D"/>
    <w:rsid w:val="009A0196"/>
    <w:rsid w:val="009A1449"/>
    <w:rsid w:val="009A2464"/>
    <w:rsid w:val="009A33FE"/>
    <w:rsid w:val="009B5A5A"/>
    <w:rsid w:val="009B6DC6"/>
    <w:rsid w:val="009B6F68"/>
    <w:rsid w:val="009C1212"/>
    <w:rsid w:val="009C218E"/>
    <w:rsid w:val="009C4A65"/>
    <w:rsid w:val="009C6398"/>
    <w:rsid w:val="009C6616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5385"/>
    <w:rsid w:val="009F72EC"/>
    <w:rsid w:val="00A01E5A"/>
    <w:rsid w:val="00A01ED0"/>
    <w:rsid w:val="00A06102"/>
    <w:rsid w:val="00A10DEE"/>
    <w:rsid w:val="00A11CF1"/>
    <w:rsid w:val="00A13F5A"/>
    <w:rsid w:val="00A15A43"/>
    <w:rsid w:val="00A16497"/>
    <w:rsid w:val="00A21C84"/>
    <w:rsid w:val="00A22640"/>
    <w:rsid w:val="00A23F57"/>
    <w:rsid w:val="00A24B6F"/>
    <w:rsid w:val="00A25881"/>
    <w:rsid w:val="00A26755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3DEA"/>
    <w:rsid w:val="00A63E1D"/>
    <w:rsid w:val="00A64B8F"/>
    <w:rsid w:val="00A65BAE"/>
    <w:rsid w:val="00A6709D"/>
    <w:rsid w:val="00A677CC"/>
    <w:rsid w:val="00A71C12"/>
    <w:rsid w:val="00A743A3"/>
    <w:rsid w:val="00A7679A"/>
    <w:rsid w:val="00A76CBF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4113"/>
    <w:rsid w:val="00AA4EB0"/>
    <w:rsid w:val="00AA5735"/>
    <w:rsid w:val="00AA615B"/>
    <w:rsid w:val="00AA67BC"/>
    <w:rsid w:val="00AA68FB"/>
    <w:rsid w:val="00AA70A9"/>
    <w:rsid w:val="00AB2068"/>
    <w:rsid w:val="00AB6737"/>
    <w:rsid w:val="00AC3AC0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36D3"/>
    <w:rsid w:val="00AF384A"/>
    <w:rsid w:val="00AF3DC4"/>
    <w:rsid w:val="00AF4553"/>
    <w:rsid w:val="00AF621E"/>
    <w:rsid w:val="00B00B53"/>
    <w:rsid w:val="00B00D34"/>
    <w:rsid w:val="00B01308"/>
    <w:rsid w:val="00B031A1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356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4908"/>
    <w:rsid w:val="00B96675"/>
    <w:rsid w:val="00B96F15"/>
    <w:rsid w:val="00B9749D"/>
    <w:rsid w:val="00BA3209"/>
    <w:rsid w:val="00BA3584"/>
    <w:rsid w:val="00BA3DF1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C02641"/>
    <w:rsid w:val="00C12D0A"/>
    <w:rsid w:val="00C14650"/>
    <w:rsid w:val="00C1649F"/>
    <w:rsid w:val="00C20DE8"/>
    <w:rsid w:val="00C24F53"/>
    <w:rsid w:val="00C27685"/>
    <w:rsid w:val="00C27FB4"/>
    <w:rsid w:val="00C300A9"/>
    <w:rsid w:val="00C300DF"/>
    <w:rsid w:val="00C320A9"/>
    <w:rsid w:val="00C33AAE"/>
    <w:rsid w:val="00C3564E"/>
    <w:rsid w:val="00C35657"/>
    <w:rsid w:val="00C378F8"/>
    <w:rsid w:val="00C43D0F"/>
    <w:rsid w:val="00C50454"/>
    <w:rsid w:val="00C51473"/>
    <w:rsid w:val="00C53D7D"/>
    <w:rsid w:val="00C568B8"/>
    <w:rsid w:val="00C57DAC"/>
    <w:rsid w:val="00C60671"/>
    <w:rsid w:val="00C63166"/>
    <w:rsid w:val="00C66907"/>
    <w:rsid w:val="00C67777"/>
    <w:rsid w:val="00C710E1"/>
    <w:rsid w:val="00C72E5C"/>
    <w:rsid w:val="00C73DBF"/>
    <w:rsid w:val="00C74901"/>
    <w:rsid w:val="00C74924"/>
    <w:rsid w:val="00C76B03"/>
    <w:rsid w:val="00C77912"/>
    <w:rsid w:val="00C805BC"/>
    <w:rsid w:val="00C8139C"/>
    <w:rsid w:val="00C83840"/>
    <w:rsid w:val="00C92F8D"/>
    <w:rsid w:val="00C93B9E"/>
    <w:rsid w:val="00C94A0C"/>
    <w:rsid w:val="00C95775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D6840"/>
    <w:rsid w:val="00CE01C5"/>
    <w:rsid w:val="00CE197B"/>
    <w:rsid w:val="00CE1ADA"/>
    <w:rsid w:val="00CF22F8"/>
    <w:rsid w:val="00CF3774"/>
    <w:rsid w:val="00CF50EE"/>
    <w:rsid w:val="00CF7DE0"/>
    <w:rsid w:val="00D0183B"/>
    <w:rsid w:val="00D0298A"/>
    <w:rsid w:val="00D04977"/>
    <w:rsid w:val="00D05299"/>
    <w:rsid w:val="00D05C9C"/>
    <w:rsid w:val="00D05CE9"/>
    <w:rsid w:val="00D13C5D"/>
    <w:rsid w:val="00D16958"/>
    <w:rsid w:val="00D17A34"/>
    <w:rsid w:val="00D24173"/>
    <w:rsid w:val="00D263B5"/>
    <w:rsid w:val="00D27B89"/>
    <w:rsid w:val="00D30531"/>
    <w:rsid w:val="00D36E63"/>
    <w:rsid w:val="00D37DF9"/>
    <w:rsid w:val="00D423A6"/>
    <w:rsid w:val="00D427C1"/>
    <w:rsid w:val="00D4491F"/>
    <w:rsid w:val="00D5018C"/>
    <w:rsid w:val="00D515CA"/>
    <w:rsid w:val="00D531F8"/>
    <w:rsid w:val="00D53EC4"/>
    <w:rsid w:val="00D5633E"/>
    <w:rsid w:val="00D60170"/>
    <w:rsid w:val="00D640D0"/>
    <w:rsid w:val="00D648CA"/>
    <w:rsid w:val="00D6712C"/>
    <w:rsid w:val="00D672CC"/>
    <w:rsid w:val="00D71010"/>
    <w:rsid w:val="00D713C2"/>
    <w:rsid w:val="00D71537"/>
    <w:rsid w:val="00D72F8D"/>
    <w:rsid w:val="00D73177"/>
    <w:rsid w:val="00D74E04"/>
    <w:rsid w:val="00D74E98"/>
    <w:rsid w:val="00D7562A"/>
    <w:rsid w:val="00D76F0D"/>
    <w:rsid w:val="00D8251D"/>
    <w:rsid w:val="00D826C6"/>
    <w:rsid w:val="00D87C2F"/>
    <w:rsid w:val="00D912F3"/>
    <w:rsid w:val="00D913F7"/>
    <w:rsid w:val="00D96056"/>
    <w:rsid w:val="00D962A3"/>
    <w:rsid w:val="00D97F28"/>
    <w:rsid w:val="00DA09C1"/>
    <w:rsid w:val="00DA0F09"/>
    <w:rsid w:val="00DA23C6"/>
    <w:rsid w:val="00DA6B23"/>
    <w:rsid w:val="00DA777E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44D"/>
    <w:rsid w:val="00DE4BB1"/>
    <w:rsid w:val="00DE6AC2"/>
    <w:rsid w:val="00DF230B"/>
    <w:rsid w:val="00DF3CBB"/>
    <w:rsid w:val="00DF4EEF"/>
    <w:rsid w:val="00DF7AA8"/>
    <w:rsid w:val="00E009B7"/>
    <w:rsid w:val="00E04B27"/>
    <w:rsid w:val="00E0515F"/>
    <w:rsid w:val="00E06F39"/>
    <w:rsid w:val="00E1080C"/>
    <w:rsid w:val="00E14BC7"/>
    <w:rsid w:val="00E14DF5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36ADD"/>
    <w:rsid w:val="00E403A8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37F"/>
    <w:rsid w:val="00E76595"/>
    <w:rsid w:val="00E766CB"/>
    <w:rsid w:val="00E80362"/>
    <w:rsid w:val="00E81314"/>
    <w:rsid w:val="00E91F0E"/>
    <w:rsid w:val="00E933F6"/>
    <w:rsid w:val="00E951EA"/>
    <w:rsid w:val="00EA0E21"/>
    <w:rsid w:val="00EA29DA"/>
    <w:rsid w:val="00EA3BAD"/>
    <w:rsid w:val="00EA4522"/>
    <w:rsid w:val="00EA48B1"/>
    <w:rsid w:val="00EA51A4"/>
    <w:rsid w:val="00EA79F0"/>
    <w:rsid w:val="00EB031A"/>
    <w:rsid w:val="00EB0F21"/>
    <w:rsid w:val="00EB19F6"/>
    <w:rsid w:val="00EB26BC"/>
    <w:rsid w:val="00EB40FF"/>
    <w:rsid w:val="00EB410B"/>
    <w:rsid w:val="00EB6180"/>
    <w:rsid w:val="00EB6D1C"/>
    <w:rsid w:val="00EC2228"/>
    <w:rsid w:val="00EC68B4"/>
    <w:rsid w:val="00ED0F44"/>
    <w:rsid w:val="00ED1215"/>
    <w:rsid w:val="00ED2384"/>
    <w:rsid w:val="00ED55B6"/>
    <w:rsid w:val="00ED68FB"/>
    <w:rsid w:val="00ED69D8"/>
    <w:rsid w:val="00EE25BD"/>
    <w:rsid w:val="00EE3587"/>
    <w:rsid w:val="00EE35D6"/>
    <w:rsid w:val="00EE484E"/>
    <w:rsid w:val="00EE6FC0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0AEC"/>
    <w:rsid w:val="00F0179F"/>
    <w:rsid w:val="00F01B03"/>
    <w:rsid w:val="00F0476B"/>
    <w:rsid w:val="00F13979"/>
    <w:rsid w:val="00F13BBA"/>
    <w:rsid w:val="00F150F4"/>
    <w:rsid w:val="00F17401"/>
    <w:rsid w:val="00F2194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50A5F"/>
    <w:rsid w:val="00F5100A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5FA9"/>
    <w:rsid w:val="00F879D9"/>
    <w:rsid w:val="00F9474D"/>
    <w:rsid w:val="00F94786"/>
    <w:rsid w:val="00F95BB3"/>
    <w:rsid w:val="00F97C35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C1D6-8F19-4F97-999D-736C381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5969</Words>
  <Characters>35819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41705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2019-11-18T12:36:00Z</cp:lastPrinted>
  <dcterms:created xsi:type="dcterms:W3CDTF">2020-12-28T14:08:00Z</dcterms:created>
  <dcterms:modified xsi:type="dcterms:W3CDTF">2020-12-28T14:31:00Z</dcterms:modified>
</cp:coreProperties>
</file>