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0317A5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C03A6F">
        <w:rPr>
          <w:rFonts w:ascii="Times New Roman" w:hAnsi="Times New Roman"/>
          <w:color w:val="000000"/>
          <w:sz w:val="24"/>
          <w:szCs w:val="24"/>
        </w:rPr>
        <w:t>20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0317A5">
        <w:rPr>
          <w:rFonts w:ascii="Times New Roman" w:hAnsi="Times New Roman"/>
          <w:sz w:val="24"/>
          <w:szCs w:val="24"/>
        </w:rPr>
        <w:t>11</w:t>
      </w:r>
      <w:r w:rsidR="00787E59" w:rsidRPr="00FB4ED7">
        <w:rPr>
          <w:rFonts w:ascii="Times New Roman" w:hAnsi="Times New Roman"/>
          <w:sz w:val="24"/>
          <w:szCs w:val="24"/>
        </w:rPr>
        <w:t>/20</w:t>
      </w:r>
      <w:r w:rsidR="00C03A6F">
        <w:rPr>
          <w:rFonts w:ascii="Times New Roman" w:hAnsi="Times New Roman"/>
          <w:sz w:val="24"/>
          <w:szCs w:val="24"/>
        </w:rPr>
        <w:t>20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 xml:space="preserve">a podstawie </w:t>
      </w:r>
      <w:r w:rsidR="002E6FC8">
        <w:rPr>
          <w:rFonts w:ascii="Times New Roman" w:hAnsi="Times New Roman"/>
          <w:sz w:val="24"/>
          <w:szCs w:val="24"/>
        </w:rPr>
        <w:t xml:space="preserve">art. 26 </w:t>
      </w:r>
      <w:r w:rsidR="005C107B" w:rsidRPr="001136DE">
        <w:rPr>
          <w:rFonts w:ascii="Times New Roman" w:hAnsi="Times New Roman"/>
          <w:sz w:val="24"/>
          <w:szCs w:val="24"/>
        </w:rPr>
        <w:t>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r w:rsidR="005E1DB7" w:rsidRPr="0011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 xml:space="preserve">. </w:t>
      </w:r>
      <w:r w:rsidR="005B0314" w:rsidRPr="001136DE">
        <w:rPr>
          <w:rFonts w:ascii="Times New Roman" w:hAnsi="Times New Roman"/>
          <w:sz w:val="24"/>
          <w:szCs w:val="24"/>
        </w:rPr>
        <w:t>z 20</w:t>
      </w:r>
      <w:r w:rsidR="00826194">
        <w:rPr>
          <w:rFonts w:ascii="Times New Roman" w:hAnsi="Times New Roman"/>
          <w:sz w:val="24"/>
          <w:szCs w:val="24"/>
        </w:rPr>
        <w:t>20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</w:t>
      </w:r>
      <w:r w:rsidR="00826194">
        <w:rPr>
          <w:rFonts w:ascii="Times New Roman" w:hAnsi="Times New Roman"/>
          <w:sz w:val="24"/>
          <w:szCs w:val="24"/>
        </w:rPr>
        <w:t>95</w:t>
      </w:r>
      <w:r w:rsidR="006464AC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84E0C" w:rsidRPr="001136DE">
        <w:rPr>
          <w:rFonts w:ascii="Times New Roman" w:hAnsi="Times New Roman"/>
          <w:sz w:val="24"/>
          <w:szCs w:val="24"/>
        </w:rPr>
        <w:t>pó</w:t>
      </w:r>
      <w:r w:rsidR="00826194">
        <w:rPr>
          <w:rFonts w:ascii="Times New Roman" w:hAnsi="Times New Roman"/>
          <w:sz w:val="24"/>
          <w:szCs w:val="24"/>
        </w:rPr>
        <w:t>ź</w:t>
      </w:r>
      <w:r w:rsidR="00C84E0C" w:rsidRPr="001136DE">
        <w:rPr>
          <w:rFonts w:ascii="Times New Roman" w:hAnsi="Times New Roman"/>
          <w:sz w:val="24"/>
          <w:szCs w:val="24"/>
        </w:rPr>
        <w:t>.zm</w:t>
      </w:r>
      <w:proofErr w:type="spellEnd"/>
      <w:r w:rsidR="00C84E0C" w:rsidRPr="001136DE">
        <w:rPr>
          <w:rFonts w:ascii="Times New Roman" w:hAnsi="Times New Roman"/>
          <w:sz w:val="24"/>
          <w:szCs w:val="24"/>
        </w:rPr>
        <w:t>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>. z 20</w:t>
      </w:r>
      <w:r w:rsidR="00D35C79">
        <w:rPr>
          <w:rFonts w:ascii="Times New Roman" w:hAnsi="Times New Roman"/>
          <w:sz w:val="24"/>
          <w:szCs w:val="24"/>
        </w:rPr>
        <w:t>20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D35C79">
        <w:rPr>
          <w:rFonts w:ascii="Times New Roman" w:hAnsi="Times New Roman"/>
          <w:sz w:val="24"/>
          <w:szCs w:val="24"/>
        </w:rPr>
        <w:t>1398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>do składania ofert i uczestniczenia w konkursie ofert</w:t>
      </w:r>
      <w:r w:rsidR="002E6FC8">
        <w:rPr>
          <w:rFonts w:ascii="Times New Roman" w:hAnsi="Times New Roman"/>
          <w:b/>
          <w:bCs/>
          <w:sz w:val="24"/>
          <w:szCs w:val="24"/>
        </w:rPr>
        <w:t xml:space="preserve"> w celu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zawarci</w:t>
      </w:r>
      <w:r w:rsidR="002E6FC8">
        <w:rPr>
          <w:rFonts w:ascii="Times New Roman" w:hAnsi="Times New Roman"/>
          <w:b/>
          <w:bCs/>
          <w:sz w:val="24"/>
          <w:szCs w:val="24"/>
        </w:rPr>
        <w:t>a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umów </w:t>
      </w:r>
      <w:r w:rsidR="005E1DB7">
        <w:rPr>
          <w:rFonts w:ascii="Times New Roman" w:hAnsi="Times New Roman"/>
          <w:b/>
          <w:bCs/>
          <w:sz w:val="24"/>
          <w:szCs w:val="24"/>
        </w:rPr>
        <w:br/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r w:rsidR="005E1DB7">
        <w:rPr>
          <w:rFonts w:ascii="Times New Roman" w:hAnsi="Times New Roman"/>
          <w:sz w:val="24"/>
          <w:szCs w:val="24"/>
        </w:rPr>
        <w:br/>
      </w:r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317A5">
        <w:rPr>
          <w:rFonts w:ascii="Times New Roman" w:hAnsi="Times New Roman"/>
          <w:b/>
          <w:bCs/>
          <w:sz w:val="24"/>
          <w:szCs w:val="24"/>
        </w:rPr>
        <w:t>01</w:t>
      </w:r>
      <w:ins w:id="0" w:author="Jerzykowski i Wspólnicy. Sp.K." w:date="2020-11-16T09:03:00Z">
        <w:r w:rsidR="00D35C79">
          <w:rPr>
            <w:rFonts w:ascii="Times New Roman" w:hAnsi="Times New Roman"/>
            <w:b/>
            <w:bCs/>
            <w:sz w:val="24"/>
            <w:szCs w:val="24"/>
          </w:rPr>
          <w:t>.</w:t>
        </w:r>
      </w:ins>
      <w:r w:rsidR="000317A5">
        <w:rPr>
          <w:rFonts w:ascii="Times New Roman" w:hAnsi="Times New Roman"/>
          <w:b/>
          <w:bCs/>
          <w:sz w:val="24"/>
          <w:szCs w:val="24"/>
        </w:rPr>
        <w:t>01.</w:t>
      </w:r>
      <w:r w:rsidR="005C107B">
        <w:rPr>
          <w:rFonts w:ascii="Times New Roman" w:hAnsi="Times New Roman"/>
          <w:b/>
          <w:bCs/>
          <w:sz w:val="24"/>
          <w:szCs w:val="24"/>
        </w:rPr>
        <w:t>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0317A5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33EA1">
        <w:rPr>
          <w:rFonts w:ascii="Times New Roman" w:hAnsi="Times New Roman"/>
          <w:b/>
          <w:bCs/>
          <w:sz w:val="24"/>
          <w:szCs w:val="24"/>
        </w:rPr>
        <w:t>2</w:t>
      </w:r>
      <w:r w:rsidR="000317A5">
        <w:rPr>
          <w:rFonts w:ascii="Times New Roman" w:hAnsi="Times New Roman"/>
          <w:b/>
          <w:bCs/>
          <w:sz w:val="24"/>
          <w:szCs w:val="24"/>
        </w:rPr>
        <w:t>1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5700E3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  <w:r w:rsidR="005700E3">
        <w:rPr>
          <w:rFonts w:ascii="Times New Roman" w:hAnsi="Times New Roman"/>
          <w:b/>
          <w:bCs/>
          <w:sz w:val="24"/>
          <w:szCs w:val="24"/>
        </w:rPr>
        <w:tab/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</w:t>
      </w:r>
      <w:r w:rsidR="002E6FC8">
        <w:rPr>
          <w:rFonts w:ascii="Times New Roman" w:hAnsi="Times New Roman"/>
          <w:sz w:val="24"/>
          <w:szCs w:val="24"/>
        </w:rPr>
        <w:t xml:space="preserve"> wykonujące działalność leczniczą lub osoby legitymujące się nabyciem fachowych kwalifikacji do udzielania świadczeń zdrowotnych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E6FC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</w:t>
      </w:r>
      <w:r w:rsidR="002E6FC8">
        <w:rPr>
          <w:rFonts w:ascii="Times New Roman" w:hAnsi="Times New Roman"/>
          <w:sz w:val="24"/>
          <w:szCs w:val="24"/>
        </w:rPr>
        <w:t xml:space="preserve">Załącznikami do SWKO </w:t>
      </w:r>
      <w:r>
        <w:rPr>
          <w:rFonts w:ascii="Times New Roman" w:hAnsi="Times New Roman"/>
          <w:sz w:val="24"/>
          <w:szCs w:val="24"/>
        </w:rPr>
        <w:t xml:space="preserve">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5C2EA8">
        <w:rPr>
          <w:rFonts w:ascii="Times New Roman" w:hAnsi="Times New Roman"/>
          <w:b/>
          <w:sz w:val="24"/>
          <w:szCs w:val="24"/>
        </w:rPr>
        <w:t>1</w:t>
      </w:r>
      <w:r w:rsidR="00CB3065">
        <w:rPr>
          <w:rFonts w:ascii="Times New Roman" w:hAnsi="Times New Roman"/>
          <w:b/>
          <w:sz w:val="24"/>
          <w:szCs w:val="24"/>
        </w:rPr>
        <w:t>9</w:t>
      </w:r>
      <w:r w:rsidR="001D1264">
        <w:rPr>
          <w:rFonts w:ascii="Times New Roman" w:hAnsi="Times New Roman"/>
          <w:b/>
          <w:sz w:val="24"/>
          <w:szCs w:val="24"/>
        </w:rPr>
        <w:t>.</w:t>
      </w:r>
      <w:r w:rsidR="005C2EA8">
        <w:rPr>
          <w:rFonts w:ascii="Times New Roman" w:hAnsi="Times New Roman"/>
          <w:b/>
          <w:sz w:val="24"/>
          <w:szCs w:val="24"/>
        </w:rPr>
        <w:t>11</w:t>
      </w:r>
      <w:r w:rsidR="001D1264">
        <w:rPr>
          <w:rFonts w:ascii="Times New Roman" w:hAnsi="Times New Roman"/>
          <w:b/>
          <w:sz w:val="24"/>
          <w:szCs w:val="24"/>
        </w:rPr>
        <w:t>.20</w:t>
      </w:r>
      <w:r w:rsidR="00D82302">
        <w:rPr>
          <w:rFonts w:ascii="Times New Roman" w:hAnsi="Times New Roman"/>
          <w:b/>
          <w:sz w:val="24"/>
          <w:szCs w:val="24"/>
        </w:rPr>
        <w:t>20</w:t>
      </w:r>
      <w:r w:rsidR="001D1264">
        <w:rPr>
          <w:rFonts w:ascii="Times New Roman" w:hAnsi="Times New Roman"/>
          <w:b/>
          <w:sz w:val="24"/>
          <w:szCs w:val="24"/>
        </w:rPr>
        <w:t xml:space="preserve"> r.</w:t>
      </w:r>
      <w:r w:rsidR="001D1264">
        <w:rPr>
          <w:rFonts w:ascii="Times New Roman" w:hAnsi="Times New Roman"/>
          <w:sz w:val="24"/>
          <w:szCs w:val="24"/>
        </w:rPr>
        <w:t xml:space="preserve"> </w:t>
      </w:r>
      <w:r w:rsidR="003F30D4">
        <w:rPr>
          <w:rFonts w:ascii="Times New Roman" w:hAnsi="Times New Roman"/>
          <w:sz w:val="24"/>
          <w:szCs w:val="24"/>
        </w:rPr>
        <w:t xml:space="preserve">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5C2EA8">
        <w:rPr>
          <w:rFonts w:ascii="Times New Roman" w:hAnsi="Times New Roman"/>
          <w:b/>
          <w:bCs/>
          <w:sz w:val="24"/>
          <w:szCs w:val="24"/>
        </w:rPr>
        <w:t>11</w:t>
      </w:r>
      <w:r w:rsidR="00597650">
        <w:rPr>
          <w:rFonts w:ascii="Times New Roman" w:hAnsi="Times New Roman"/>
          <w:b/>
          <w:bCs/>
          <w:sz w:val="24"/>
          <w:szCs w:val="24"/>
        </w:rPr>
        <w:t>/20</w:t>
      </w:r>
      <w:r w:rsidR="003A3069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 w:rsidRPr="00A32C4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 w:rsidRPr="00A32C4C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322E21">
        <w:rPr>
          <w:rFonts w:ascii="Times New Roman" w:hAnsi="Times New Roman"/>
          <w:b/>
          <w:bCs/>
          <w:sz w:val="24"/>
          <w:szCs w:val="24"/>
        </w:rPr>
        <w:t>04</w:t>
      </w:r>
      <w:r w:rsidRPr="00A32C4C">
        <w:rPr>
          <w:rFonts w:ascii="Times New Roman" w:hAnsi="Times New Roman"/>
          <w:b/>
          <w:bCs/>
          <w:sz w:val="24"/>
          <w:szCs w:val="24"/>
        </w:rPr>
        <w:t>.</w:t>
      </w:r>
      <w:r w:rsidR="005C2EA8">
        <w:rPr>
          <w:rFonts w:ascii="Times New Roman" w:hAnsi="Times New Roman"/>
          <w:b/>
          <w:bCs/>
          <w:sz w:val="24"/>
          <w:szCs w:val="24"/>
        </w:rPr>
        <w:t>1</w:t>
      </w:r>
      <w:r w:rsidR="00322E21">
        <w:rPr>
          <w:rFonts w:ascii="Times New Roman" w:hAnsi="Times New Roman"/>
          <w:b/>
          <w:bCs/>
          <w:sz w:val="24"/>
          <w:szCs w:val="24"/>
        </w:rPr>
        <w:t>2</w:t>
      </w:r>
      <w:r w:rsidRPr="00A32C4C">
        <w:rPr>
          <w:rFonts w:ascii="Times New Roman" w:hAnsi="Times New Roman"/>
          <w:b/>
          <w:bCs/>
          <w:sz w:val="24"/>
          <w:szCs w:val="24"/>
        </w:rPr>
        <w:t>.20</w:t>
      </w:r>
      <w:r w:rsidR="00434DE2">
        <w:rPr>
          <w:rFonts w:ascii="Times New Roman" w:hAnsi="Times New Roman"/>
          <w:b/>
          <w:bCs/>
          <w:sz w:val="24"/>
          <w:szCs w:val="24"/>
        </w:rPr>
        <w:t>20</w:t>
      </w:r>
      <w:r w:rsidR="00114A48" w:rsidRPr="00A32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C4C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z w:val="24"/>
          <w:szCs w:val="24"/>
        </w:rPr>
        <w:t xml:space="preserve">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322E21" w:rsidRPr="00322E21">
        <w:rPr>
          <w:rFonts w:ascii="Times New Roman" w:hAnsi="Times New Roman"/>
          <w:b/>
          <w:bCs/>
          <w:sz w:val="24"/>
          <w:szCs w:val="24"/>
        </w:rPr>
        <w:t>04</w:t>
      </w:r>
      <w:r w:rsidR="00133F01" w:rsidRPr="00322E21">
        <w:rPr>
          <w:rFonts w:ascii="Times New Roman" w:hAnsi="Times New Roman"/>
          <w:b/>
          <w:bCs/>
          <w:sz w:val="24"/>
          <w:szCs w:val="24"/>
        </w:rPr>
        <w:t>.</w:t>
      </w:r>
      <w:r w:rsidR="005C2EA8">
        <w:rPr>
          <w:rFonts w:ascii="Times New Roman" w:hAnsi="Times New Roman"/>
          <w:b/>
          <w:bCs/>
          <w:sz w:val="24"/>
          <w:szCs w:val="24"/>
        </w:rPr>
        <w:t>1</w:t>
      </w:r>
      <w:r w:rsidR="00322E21">
        <w:rPr>
          <w:rFonts w:ascii="Times New Roman" w:hAnsi="Times New Roman"/>
          <w:b/>
          <w:bCs/>
          <w:sz w:val="24"/>
          <w:szCs w:val="24"/>
        </w:rPr>
        <w:t>2</w:t>
      </w:r>
      <w:r w:rsidR="00133F01">
        <w:rPr>
          <w:rFonts w:ascii="Times New Roman" w:hAnsi="Times New Roman"/>
          <w:b/>
          <w:bCs/>
          <w:sz w:val="24"/>
          <w:szCs w:val="24"/>
        </w:rPr>
        <w:t>.20</w:t>
      </w:r>
      <w:r w:rsidR="000154E3">
        <w:rPr>
          <w:rFonts w:ascii="Times New Roman" w:hAnsi="Times New Roman"/>
          <w:b/>
          <w:bCs/>
          <w:sz w:val="24"/>
          <w:szCs w:val="24"/>
        </w:rPr>
        <w:t>20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  <w:r w:rsidR="00904D26">
        <w:rPr>
          <w:rFonts w:ascii="Times New Roman" w:hAnsi="Times New Roman"/>
          <w:b/>
          <w:bCs/>
          <w:sz w:val="24"/>
          <w:szCs w:val="24"/>
        </w:rPr>
        <w:t xml:space="preserve"> do godz. 10:00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2E21"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806D9">
        <w:rPr>
          <w:rFonts w:ascii="Times New Roman" w:hAnsi="Times New Roman"/>
          <w:b/>
          <w:bCs/>
          <w:sz w:val="24"/>
          <w:szCs w:val="24"/>
        </w:rPr>
        <w:t>1</w:t>
      </w:r>
      <w:r w:rsidR="00322E2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="0055323A">
        <w:rPr>
          <w:rFonts w:ascii="Times New Roman" w:hAnsi="Times New Roman"/>
          <w:b/>
          <w:bCs/>
          <w:sz w:val="24"/>
          <w:szCs w:val="24"/>
        </w:rPr>
        <w:t>20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E74EC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</w:t>
      </w:r>
      <w:r w:rsidR="00EE7665">
        <w:rPr>
          <w:rFonts w:ascii="Times New Roman" w:hAnsi="Times New Roman"/>
          <w:sz w:val="24"/>
          <w:szCs w:val="24"/>
        </w:rPr>
        <w:t xml:space="preserve">upływu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="00EE7665">
        <w:rPr>
          <w:rFonts w:ascii="Times New Roman" w:hAnsi="Times New Roman"/>
          <w:sz w:val="24"/>
          <w:szCs w:val="24"/>
        </w:rPr>
        <w:t xml:space="preserve">składania ofert </w:t>
      </w:r>
      <w:r>
        <w:rPr>
          <w:rFonts w:ascii="Times New Roman" w:hAnsi="Times New Roman"/>
          <w:sz w:val="24"/>
          <w:szCs w:val="24"/>
        </w:rPr>
        <w:t>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  <w:r w:rsidR="00EE7665">
        <w:rPr>
          <w:rFonts w:ascii="Times New Roman" w:hAnsi="Times New Roman"/>
          <w:b/>
          <w:sz w:val="24"/>
          <w:szCs w:val="24"/>
        </w:rPr>
        <w:t xml:space="preserve"> Bieg terminu związania ofertą rozpoczyna się wraz z upływem </w:t>
      </w:r>
      <w:r w:rsidR="00B12E3D">
        <w:rPr>
          <w:rFonts w:ascii="Times New Roman" w:hAnsi="Times New Roman"/>
          <w:b/>
          <w:sz w:val="24"/>
          <w:szCs w:val="24"/>
        </w:rPr>
        <w:t>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B1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="00B12E3D">
        <w:rPr>
          <w:rFonts w:ascii="Times New Roman" w:hAnsi="Times New Roman"/>
          <w:b/>
          <w:bCs/>
          <w:sz w:val="24"/>
          <w:szCs w:val="24"/>
        </w:rPr>
        <w:t>Pozostałe informacje: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 w:rsidR="00B12E3D">
        <w:rPr>
          <w:rFonts w:ascii="Times New Roman" w:hAnsi="Times New Roman"/>
          <w:sz w:val="24"/>
          <w:szCs w:val="24"/>
        </w:rPr>
        <w:t>Udzielający zamówienia z</w:t>
      </w:r>
      <w:r>
        <w:rPr>
          <w:rFonts w:ascii="Times New Roman" w:hAnsi="Times New Roman"/>
          <w:sz w:val="24"/>
          <w:szCs w:val="24"/>
        </w:rPr>
        <w:t xml:space="preserve">astrzega sobie prawo do odwołania konkursu </w:t>
      </w:r>
      <w:r w:rsidR="00EC4FB3">
        <w:rPr>
          <w:rFonts w:ascii="Times New Roman" w:hAnsi="Times New Roman"/>
          <w:sz w:val="24"/>
          <w:szCs w:val="24"/>
        </w:rPr>
        <w:t>ofert w całości lub części oraz przedłużenia terminu składania ofert</w:t>
      </w:r>
      <w:r w:rsidR="00B12E3D">
        <w:rPr>
          <w:rFonts w:ascii="Times New Roman" w:hAnsi="Times New Roman"/>
          <w:sz w:val="24"/>
          <w:szCs w:val="24"/>
        </w:rPr>
        <w:t xml:space="preserve"> i terminu ogłoszenia rozstrzygnięcia konkursu ofert</w:t>
      </w:r>
      <w:r w:rsidR="00E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15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2E3D">
        <w:rPr>
          <w:rFonts w:ascii="Times New Roman" w:hAnsi="Times New Roman"/>
          <w:bCs/>
          <w:sz w:val="24"/>
          <w:szCs w:val="24"/>
        </w:rPr>
        <w:t>Oferentom</w:t>
      </w:r>
      <w:r w:rsidR="00CC0210" w:rsidRPr="00CC0210">
        <w:rPr>
          <w:rFonts w:ascii="Times New Roman" w:hAnsi="Times New Roman"/>
          <w:bCs/>
          <w:sz w:val="24"/>
          <w:szCs w:val="24"/>
        </w:rPr>
        <w:t>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</w:t>
      </w:r>
      <w:r w:rsidR="00B12E3D">
        <w:rPr>
          <w:rFonts w:ascii="Times New Roman" w:hAnsi="Times New Roman"/>
          <w:bCs/>
          <w:sz w:val="24"/>
          <w:szCs w:val="24"/>
        </w:rPr>
        <w:t>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B3" w:rsidRDefault="008966B3" w:rsidP="001D1264">
      <w:pPr>
        <w:spacing w:after="0" w:line="240" w:lineRule="auto"/>
      </w:pPr>
      <w:r>
        <w:separator/>
      </w:r>
    </w:p>
  </w:endnote>
  <w:endnote w:type="continuationSeparator" w:id="0">
    <w:p w:rsidR="008966B3" w:rsidRDefault="008966B3" w:rsidP="001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B3" w:rsidRDefault="008966B3" w:rsidP="001D1264">
      <w:pPr>
        <w:spacing w:after="0" w:line="240" w:lineRule="auto"/>
      </w:pPr>
      <w:r>
        <w:separator/>
      </w:r>
    </w:p>
  </w:footnote>
  <w:footnote w:type="continuationSeparator" w:id="0">
    <w:p w:rsidR="008966B3" w:rsidRDefault="008966B3" w:rsidP="001D126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7B"/>
    <w:rsid w:val="00005FFF"/>
    <w:rsid w:val="0000709E"/>
    <w:rsid w:val="000103CC"/>
    <w:rsid w:val="000154E3"/>
    <w:rsid w:val="00027A64"/>
    <w:rsid w:val="000317A5"/>
    <w:rsid w:val="00032B21"/>
    <w:rsid w:val="00033B1A"/>
    <w:rsid w:val="00033EA1"/>
    <w:rsid w:val="00042F4E"/>
    <w:rsid w:val="00044E2F"/>
    <w:rsid w:val="00045EA7"/>
    <w:rsid w:val="00046F22"/>
    <w:rsid w:val="0007190F"/>
    <w:rsid w:val="00085EED"/>
    <w:rsid w:val="00091067"/>
    <w:rsid w:val="00093291"/>
    <w:rsid w:val="00095EC7"/>
    <w:rsid w:val="000C2A8C"/>
    <w:rsid w:val="000C729A"/>
    <w:rsid w:val="000C7B08"/>
    <w:rsid w:val="000C7DC7"/>
    <w:rsid w:val="000D0339"/>
    <w:rsid w:val="000D0DF6"/>
    <w:rsid w:val="000E534A"/>
    <w:rsid w:val="000E5968"/>
    <w:rsid w:val="00100BF1"/>
    <w:rsid w:val="001015B1"/>
    <w:rsid w:val="0010169F"/>
    <w:rsid w:val="00107065"/>
    <w:rsid w:val="001136DE"/>
    <w:rsid w:val="00114A48"/>
    <w:rsid w:val="00130213"/>
    <w:rsid w:val="0013321C"/>
    <w:rsid w:val="00133F01"/>
    <w:rsid w:val="00151401"/>
    <w:rsid w:val="00163836"/>
    <w:rsid w:val="0016758E"/>
    <w:rsid w:val="00177ED7"/>
    <w:rsid w:val="00190178"/>
    <w:rsid w:val="001B4127"/>
    <w:rsid w:val="001C5B56"/>
    <w:rsid w:val="001D1264"/>
    <w:rsid w:val="001E2013"/>
    <w:rsid w:val="001E64D4"/>
    <w:rsid w:val="0020514A"/>
    <w:rsid w:val="002342C7"/>
    <w:rsid w:val="00243E3C"/>
    <w:rsid w:val="00255EA1"/>
    <w:rsid w:val="002806D9"/>
    <w:rsid w:val="00281CAB"/>
    <w:rsid w:val="00284569"/>
    <w:rsid w:val="00286A42"/>
    <w:rsid w:val="00293A2A"/>
    <w:rsid w:val="002D495E"/>
    <w:rsid w:val="002E0F61"/>
    <w:rsid w:val="002E6FC8"/>
    <w:rsid w:val="002F443F"/>
    <w:rsid w:val="002F7527"/>
    <w:rsid w:val="00305BA7"/>
    <w:rsid w:val="00311E4E"/>
    <w:rsid w:val="00313D2D"/>
    <w:rsid w:val="00322E21"/>
    <w:rsid w:val="0033395D"/>
    <w:rsid w:val="00342CC3"/>
    <w:rsid w:val="00353C9D"/>
    <w:rsid w:val="00354774"/>
    <w:rsid w:val="00391A08"/>
    <w:rsid w:val="003A3069"/>
    <w:rsid w:val="003A680F"/>
    <w:rsid w:val="003B06CF"/>
    <w:rsid w:val="003B3D3B"/>
    <w:rsid w:val="003C3078"/>
    <w:rsid w:val="003D1564"/>
    <w:rsid w:val="003E3ED0"/>
    <w:rsid w:val="003E5145"/>
    <w:rsid w:val="003E5B0B"/>
    <w:rsid w:val="003F30D4"/>
    <w:rsid w:val="003F4883"/>
    <w:rsid w:val="00403707"/>
    <w:rsid w:val="00414FBA"/>
    <w:rsid w:val="004150AE"/>
    <w:rsid w:val="00423AD2"/>
    <w:rsid w:val="00432EDC"/>
    <w:rsid w:val="00434DE2"/>
    <w:rsid w:val="00464C17"/>
    <w:rsid w:val="004703FA"/>
    <w:rsid w:val="00470750"/>
    <w:rsid w:val="004B42FE"/>
    <w:rsid w:val="004D053C"/>
    <w:rsid w:val="004D2219"/>
    <w:rsid w:val="004E2516"/>
    <w:rsid w:val="0051522D"/>
    <w:rsid w:val="005329A0"/>
    <w:rsid w:val="0054110E"/>
    <w:rsid w:val="00546D24"/>
    <w:rsid w:val="0055323A"/>
    <w:rsid w:val="0056543A"/>
    <w:rsid w:val="005700E3"/>
    <w:rsid w:val="00597650"/>
    <w:rsid w:val="005B0314"/>
    <w:rsid w:val="005B0990"/>
    <w:rsid w:val="005B3E6D"/>
    <w:rsid w:val="005B52B2"/>
    <w:rsid w:val="005C107B"/>
    <w:rsid w:val="005C27B2"/>
    <w:rsid w:val="005C2EA8"/>
    <w:rsid w:val="005C6476"/>
    <w:rsid w:val="005E1A31"/>
    <w:rsid w:val="005E1DB7"/>
    <w:rsid w:val="0062115E"/>
    <w:rsid w:val="00636B6B"/>
    <w:rsid w:val="00641A8D"/>
    <w:rsid w:val="006449DD"/>
    <w:rsid w:val="006464AC"/>
    <w:rsid w:val="00652B41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7011B1"/>
    <w:rsid w:val="00703F5B"/>
    <w:rsid w:val="00722D84"/>
    <w:rsid w:val="00741E43"/>
    <w:rsid w:val="007451E6"/>
    <w:rsid w:val="00757C35"/>
    <w:rsid w:val="00762CBA"/>
    <w:rsid w:val="00767EC9"/>
    <w:rsid w:val="00782015"/>
    <w:rsid w:val="00786E64"/>
    <w:rsid w:val="00787E59"/>
    <w:rsid w:val="00792626"/>
    <w:rsid w:val="007B6011"/>
    <w:rsid w:val="007E39EE"/>
    <w:rsid w:val="007F5853"/>
    <w:rsid w:val="00800243"/>
    <w:rsid w:val="008227EB"/>
    <w:rsid w:val="00826194"/>
    <w:rsid w:val="00827059"/>
    <w:rsid w:val="00827159"/>
    <w:rsid w:val="008365B3"/>
    <w:rsid w:val="00843200"/>
    <w:rsid w:val="00844EFB"/>
    <w:rsid w:val="0085646D"/>
    <w:rsid w:val="008738A2"/>
    <w:rsid w:val="0087681F"/>
    <w:rsid w:val="0088013F"/>
    <w:rsid w:val="00881233"/>
    <w:rsid w:val="00884FAD"/>
    <w:rsid w:val="008966B3"/>
    <w:rsid w:val="008A5A98"/>
    <w:rsid w:val="008A7987"/>
    <w:rsid w:val="008D062A"/>
    <w:rsid w:val="008E1F9D"/>
    <w:rsid w:val="00904D26"/>
    <w:rsid w:val="009129B1"/>
    <w:rsid w:val="00927533"/>
    <w:rsid w:val="009278D9"/>
    <w:rsid w:val="0094382D"/>
    <w:rsid w:val="00951D7D"/>
    <w:rsid w:val="00966BA3"/>
    <w:rsid w:val="009743F6"/>
    <w:rsid w:val="00982408"/>
    <w:rsid w:val="009B1881"/>
    <w:rsid w:val="009B5221"/>
    <w:rsid w:val="009D0B9C"/>
    <w:rsid w:val="009D3AE3"/>
    <w:rsid w:val="009F243A"/>
    <w:rsid w:val="009F4F09"/>
    <w:rsid w:val="00A00157"/>
    <w:rsid w:val="00A018E9"/>
    <w:rsid w:val="00A0220A"/>
    <w:rsid w:val="00A147CE"/>
    <w:rsid w:val="00A302B4"/>
    <w:rsid w:val="00A32C4C"/>
    <w:rsid w:val="00A44D3D"/>
    <w:rsid w:val="00A46512"/>
    <w:rsid w:val="00A557A1"/>
    <w:rsid w:val="00A90936"/>
    <w:rsid w:val="00AB1CE4"/>
    <w:rsid w:val="00AB7FD9"/>
    <w:rsid w:val="00AC77B3"/>
    <w:rsid w:val="00AE2628"/>
    <w:rsid w:val="00AF78EF"/>
    <w:rsid w:val="00B12E3D"/>
    <w:rsid w:val="00B1783A"/>
    <w:rsid w:val="00B255CA"/>
    <w:rsid w:val="00B261AE"/>
    <w:rsid w:val="00B33CDE"/>
    <w:rsid w:val="00B35C09"/>
    <w:rsid w:val="00B46B12"/>
    <w:rsid w:val="00B507A8"/>
    <w:rsid w:val="00B6402D"/>
    <w:rsid w:val="00B73FC9"/>
    <w:rsid w:val="00B77F98"/>
    <w:rsid w:val="00B87E71"/>
    <w:rsid w:val="00BC00A6"/>
    <w:rsid w:val="00BE04E4"/>
    <w:rsid w:val="00BE1677"/>
    <w:rsid w:val="00BF6BED"/>
    <w:rsid w:val="00C03A6F"/>
    <w:rsid w:val="00C049B9"/>
    <w:rsid w:val="00C118C7"/>
    <w:rsid w:val="00C211AC"/>
    <w:rsid w:val="00C22783"/>
    <w:rsid w:val="00C32411"/>
    <w:rsid w:val="00C34D4F"/>
    <w:rsid w:val="00C551B9"/>
    <w:rsid w:val="00C6229C"/>
    <w:rsid w:val="00C67C89"/>
    <w:rsid w:val="00C7384C"/>
    <w:rsid w:val="00C74C16"/>
    <w:rsid w:val="00C8057D"/>
    <w:rsid w:val="00C8153F"/>
    <w:rsid w:val="00C83C22"/>
    <w:rsid w:val="00C84E0C"/>
    <w:rsid w:val="00CB3065"/>
    <w:rsid w:val="00CC0210"/>
    <w:rsid w:val="00CD17F1"/>
    <w:rsid w:val="00CD3ECF"/>
    <w:rsid w:val="00CF35F8"/>
    <w:rsid w:val="00D044CE"/>
    <w:rsid w:val="00D05FD4"/>
    <w:rsid w:val="00D12B3C"/>
    <w:rsid w:val="00D13A71"/>
    <w:rsid w:val="00D13C2A"/>
    <w:rsid w:val="00D2430E"/>
    <w:rsid w:val="00D35C79"/>
    <w:rsid w:val="00D50465"/>
    <w:rsid w:val="00D52642"/>
    <w:rsid w:val="00D52D36"/>
    <w:rsid w:val="00D61C6A"/>
    <w:rsid w:val="00D82302"/>
    <w:rsid w:val="00D82586"/>
    <w:rsid w:val="00D87329"/>
    <w:rsid w:val="00D97A98"/>
    <w:rsid w:val="00DD059F"/>
    <w:rsid w:val="00DD73C4"/>
    <w:rsid w:val="00DE0B17"/>
    <w:rsid w:val="00E10598"/>
    <w:rsid w:val="00E15BC9"/>
    <w:rsid w:val="00E17315"/>
    <w:rsid w:val="00E31608"/>
    <w:rsid w:val="00E41165"/>
    <w:rsid w:val="00E41A7A"/>
    <w:rsid w:val="00E456E6"/>
    <w:rsid w:val="00E46A3B"/>
    <w:rsid w:val="00E5004A"/>
    <w:rsid w:val="00E52ADB"/>
    <w:rsid w:val="00E6654B"/>
    <w:rsid w:val="00E74EC5"/>
    <w:rsid w:val="00E93938"/>
    <w:rsid w:val="00EC280A"/>
    <w:rsid w:val="00EC3EC7"/>
    <w:rsid w:val="00EC4FB3"/>
    <w:rsid w:val="00EE7665"/>
    <w:rsid w:val="00EF1958"/>
    <w:rsid w:val="00EF490B"/>
    <w:rsid w:val="00EF510F"/>
    <w:rsid w:val="00F20AE4"/>
    <w:rsid w:val="00F668EC"/>
    <w:rsid w:val="00F9242F"/>
    <w:rsid w:val="00FA25EB"/>
    <w:rsid w:val="00FA2CFF"/>
    <w:rsid w:val="00FA54AE"/>
    <w:rsid w:val="00FA6DFE"/>
    <w:rsid w:val="00FB4ED7"/>
    <w:rsid w:val="00FB5581"/>
    <w:rsid w:val="00FC64ED"/>
    <w:rsid w:val="00FC77AC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64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38BA-9478-497E-B31E-5687E88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2019-11-18T12:28:00Z</cp:lastPrinted>
  <dcterms:created xsi:type="dcterms:W3CDTF">2020-11-17T10:11:00Z</dcterms:created>
  <dcterms:modified xsi:type="dcterms:W3CDTF">2020-11-17T10:27:00Z</dcterms:modified>
</cp:coreProperties>
</file>