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4A" w:rsidRDefault="008D483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color w:val="000000"/>
        </w:rPr>
        <w:t>UŚ/R/01/2020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Załącznik nr 3 do SWKO</w:t>
      </w:r>
    </w:p>
    <w:p w:rsidR="000A2E4A" w:rsidRDefault="000A2E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2E4A" w:rsidRDefault="000A2E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2E4A" w:rsidRDefault="008D48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0A2E4A" w:rsidRDefault="008D48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dla celów ustalenia obowiązku </w:t>
      </w:r>
    </w:p>
    <w:p w:rsidR="000A2E4A" w:rsidRDefault="008D48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podlegania ubezpieczeniom społecznym i zdrowotnym</w:t>
      </w:r>
    </w:p>
    <w:p w:rsidR="000A2E4A" w:rsidRDefault="000A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4A" w:rsidRDefault="008D4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że </w:t>
      </w:r>
      <w:r>
        <w:rPr>
          <w:rFonts w:ascii="Times New Roman" w:hAnsi="Times New Roman"/>
          <w:sz w:val="16"/>
          <w:szCs w:val="16"/>
        </w:rPr>
        <w:t xml:space="preserve">(1) </w:t>
      </w:r>
      <w:r>
        <w:rPr>
          <w:rFonts w:ascii="Times New Roman" w:hAnsi="Times New Roman"/>
          <w:sz w:val="24"/>
          <w:szCs w:val="24"/>
        </w:rPr>
        <w:t>: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Prowadzę działalność gospodarczą i z tego tytułu osobiście</w:t>
      </w:r>
      <w:r>
        <w:rPr>
          <w:rFonts w:ascii="Times New Roman" w:hAnsi="Times New Roman"/>
          <w:sz w:val="24"/>
          <w:szCs w:val="24"/>
        </w:rPr>
        <w:t xml:space="preserve"> opłacam składki na obowiązkowe ubezpieczenie społeczne i ubezpieczenie zdrowotne.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Posiadam tytuł do obowiązkowych ubezpieczeń społecznych z tytułu zatrudnienia na podstawie umowy o pracę i uzyskiwania z tego tytułu co najmniej minimalnego wynagrodzeni</w:t>
      </w:r>
      <w:r>
        <w:rPr>
          <w:rFonts w:ascii="Times New Roman" w:hAnsi="Times New Roman"/>
          <w:sz w:val="24"/>
          <w:szCs w:val="24"/>
        </w:rPr>
        <w:t>a.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 Jestem emerytem ( rencistą ) i posiadam tytuł do obowiązkowych ubezpieczeń </w:t>
      </w:r>
      <w:r>
        <w:rPr>
          <w:rFonts w:ascii="Times New Roman" w:hAnsi="Times New Roman"/>
          <w:sz w:val="24"/>
          <w:szCs w:val="24"/>
        </w:rPr>
        <w:tab/>
        <w:t>społecznych z tytułu zatrudnienia na podstawie umowy o pracę.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Jestem emerytem ( rencistą ) i posiadam tytuł do obowiązkowych ubezpieczeń </w:t>
      </w:r>
      <w:r>
        <w:rPr>
          <w:rFonts w:ascii="Times New Roman" w:hAnsi="Times New Roman"/>
          <w:sz w:val="24"/>
          <w:szCs w:val="24"/>
        </w:rPr>
        <w:tab/>
        <w:t xml:space="preserve">społecznych </w:t>
      </w:r>
      <w:ins w:id="1" w:author="Dorota" w:date="2018-01-11T10:39:00Z">
        <w:r>
          <w:rPr>
            <w:rFonts w:ascii="Times New Roman" w:hAnsi="Times New Roman"/>
            <w:sz w:val="24"/>
            <w:szCs w:val="24"/>
          </w:rPr>
          <w:br/>
        </w:r>
      </w:ins>
      <w:r>
        <w:rPr>
          <w:rFonts w:ascii="Times New Roman" w:hAnsi="Times New Roman"/>
          <w:sz w:val="24"/>
          <w:szCs w:val="24"/>
        </w:rPr>
        <w:t>z  tytułu umowy zl</w:t>
      </w:r>
      <w:r>
        <w:rPr>
          <w:rFonts w:ascii="Times New Roman" w:hAnsi="Times New Roman"/>
          <w:sz w:val="24"/>
          <w:szCs w:val="24"/>
        </w:rPr>
        <w:t>ecenia zawartej z innym podmiotem.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Nie posiadam tytułu do obowiązkowego ubezpieczenia społecznego i ubezpieczenia zdrowotnego.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 (rencistą).</w:t>
      </w: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16"/>
          <w:szCs w:val="16"/>
        </w:rPr>
        <w:t xml:space="preserve">1 )   </w:t>
      </w:r>
      <w:r>
        <w:rPr>
          <w:rFonts w:ascii="Times New Roman" w:hAnsi="Times New Roman"/>
          <w:sz w:val="24"/>
          <w:szCs w:val="24"/>
        </w:rPr>
        <w:t>zaznaczyć (podkreślić) właściwą  odpowiedź</w:t>
      </w: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zawarcia umowy, o wszelkich </w:t>
      </w:r>
      <w:r>
        <w:rPr>
          <w:rFonts w:ascii="Times New Roman" w:hAnsi="Times New Roman"/>
          <w:sz w:val="24"/>
          <w:szCs w:val="24"/>
        </w:rPr>
        <w:t>zmianach w zakresie obowiązkowych ubezpieczeń społecznych i zdrowotnych zobowiązuję się niezwłocznie zawiadomić Udzielającego Zamówienia.</w:t>
      </w: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i pieczęć imienna Oferenta)</w:t>
      </w: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A2E4A" w:rsidRDefault="008D48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Uwaga:</w:t>
      </w: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Osoby, które zaznaczyły punkt 3-6 dokonują w dziele organizacyjno-personalnym zgłoszenia do ubezpieczeń.</w:t>
      </w:r>
    </w:p>
    <w:p w:rsidR="000A2E4A" w:rsidRDefault="000A2E4A">
      <w:pPr>
        <w:jc w:val="both"/>
      </w:pPr>
    </w:p>
    <w:sectPr w:rsidR="000A2E4A" w:rsidSect="000A2E4A">
      <w:pgSz w:w="12240" w:h="15840"/>
      <w:pgMar w:top="1417" w:right="900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E4A"/>
    <w:rsid w:val="000A2E4A"/>
    <w:rsid w:val="008D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62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0A2E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A3AA5"/>
    <w:pPr>
      <w:spacing w:after="140"/>
    </w:pPr>
  </w:style>
  <w:style w:type="paragraph" w:styleId="Lista">
    <w:name w:val="List"/>
    <w:basedOn w:val="Tekstpodstawowy"/>
    <w:rsid w:val="00EA3AA5"/>
    <w:rPr>
      <w:rFonts w:cs="Arial"/>
    </w:rPr>
  </w:style>
  <w:style w:type="paragraph" w:customStyle="1" w:styleId="Caption">
    <w:name w:val="Caption"/>
    <w:basedOn w:val="Normalny"/>
    <w:qFormat/>
    <w:rsid w:val="00EA3A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3AA5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EA3A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623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>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2020-01-27T10:23:00Z</cp:lastPrinted>
  <dcterms:created xsi:type="dcterms:W3CDTF">2020-01-27T10:23:00Z</dcterms:created>
  <dcterms:modified xsi:type="dcterms:W3CDTF">2020-01-27T10:23:00Z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