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00" w:rsidRDefault="00A73E9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UŚ/R/01/2020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Nr UŚ/R/01/2020</w:t>
      </w: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KONKURSU OFERT  O UDZIELANIE ŚWIADCZEŃ OPIEKI  ZDROWOTNEJ</w:t>
      </w:r>
    </w:p>
    <w:p w:rsidR="00DB5A00" w:rsidRDefault="00A73E97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 - Usługi fizjoterapii</w:t>
      </w:r>
    </w:p>
    <w:p w:rsidR="00DB5A00" w:rsidRDefault="00A73E97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85312500-4 – Usługi rehabilitacyjne</w:t>
      </w:r>
    </w:p>
    <w:p w:rsidR="00DB5A00" w:rsidRDefault="00A73E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ustawy z dnia 15 kwietnia 2011r. o działalno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leczniczej (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2018 r. poz. 2190 r., z </w:t>
      </w:r>
      <w:proofErr w:type="spellStart"/>
      <w:r>
        <w:rPr>
          <w:rFonts w:ascii="Times New Roman" w:hAnsi="Times New Roman"/>
          <w:sz w:val="24"/>
          <w:szCs w:val="24"/>
        </w:rPr>
        <w:t>póź.zm</w:t>
      </w:r>
      <w:proofErr w:type="spellEnd"/>
      <w:r>
        <w:rPr>
          <w:rFonts w:ascii="Times New Roman" w:hAnsi="Times New Roman"/>
          <w:sz w:val="24"/>
          <w:szCs w:val="24"/>
        </w:rPr>
        <w:t xml:space="preserve">.) oraz ustawy z dnia 27 sierpnia 2004 r. o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wiadczeniach opieki zdrowotnej finansowanej ze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publicznych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2019 r. poz. 1373  ze zm.). </w:t>
      </w:r>
    </w:p>
    <w:p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„Uzdrowisko Świnoujście” S.A.  w Świnoujściu</w:t>
      </w: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o udzielanie </w:t>
      </w:r>
      <w:r>
        <w:rPr>
          <w:rFonts w:ascii="TimesNewRoman" w:eastAsia="TimesNewRoman" w:hAnsi="TimesNewRoman" w:cs="TimesNew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zdrowotnej przez osoby wykonuj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 zawód fizjoterapeuty lub technika masażysty.</w:t>
      </w:r>
    </w:p>
    <w:p w:rsidR="00DB5A00" w:rsidRDefault="00DB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DB5A00" w:rsidRDefault="00A73E97">
      <w:pPr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Przedmiotem zamówienia jest: </w:t>
      </w:r>
      <w:r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>
        <w:rPr>
          <w:rFonts w:ascii="TimesNewRoman" w:eastAsia="TimesNewRoman" w:hAnsi="TimesNewRoman" w:cs="TimesNew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 zdrowotnej</w:t>
      </w:r>
      <w:r>
        <w:rPr>
          <w:rFonts w:ascii="Times New Roman" w:hAnsi="Times New Roman"/>
          <w:b/>
          <w:bCs/>
          <w:sz w:val="24"/>
          <w:szCs w:val="24"/>
        </w:rPr>
        <w:t xml:space="preserve"> przez osoby  wykonuj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ce zawód fizjoterapeuty lub technika masażysty  </w:t>
      </w:r>
      <w:r>
        <w:rPr>
          <w:rFonts w:ascii="Times New Roman" w:hAnsi="Times New Roman"/>
          <w:sz w:val="24"/>
          <w:szCs w:val="24"/>
        </w:rPr>
        <w:t>dla pacjentów Uzdrowiska, (kod CPV:.</w:t>
      </w:r>
      <w:r>
        <w:rPr>
          <w:rFonts w:ascii="Times New Roman" w:hAnsi="Times New Roman"/>
          <w:bCs/>
          <w:sz w:val="24"/>
          <w:szCs w:val="24"/>
        </w:rPr>
        <w:t xml:space="preserve"> 85142100-7, 85312500-4</w:t>
      </w:r>
      <w:r>
        <w:rPr>
          <w:rFonts w:ascii="Times New Roman" w:hAnsi="Times New Roman"/>
          <w:sz w:val="24"/>
          <w:szCs w:val="24"/>
        </w:rPr>
        <w:t>).</w:t>
      </w:r>
    </w:p>
    <w:p w:rsidR="00DB5A00" w:rsidRDefault="00A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Zlecone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DB5A00" w:rsidRDefault="00A73E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świadczenia opieki zdrowotnej w zakresie fizjoterapii lub masażu leczniczego.</w:t>
      </w:r>
    </w:p>
    <w:p w:rsidR="00DB5A00" w:rsidRDefault="00A73E97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A00" w:rsidRDefault="00A73E97">
      <w:pPr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Okres obowiązywania umowy </w:t>
      </w:r>
      <w:r>
        <w:rPr>
          <w:rFonts w:ascii="Times New Roman" w:hAnsi="Times New Roman"/>
          <w:b/>
          <w:bCs/>
          <w:sz w:val="24"/>
          <w:szCs w:val="24"/>
        </w:rPr>
        <w:t>od dnia 03.02.2020 r. do dnia 31.12.2021 r.</w:t>
      </w:r>
    </w:p>
    <w:p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mogą składać podmioty wykonujące działalność leczniczą lub osoby legitymujące się nabyciem fachowych kwalifikacji do udzielania świadczeń zdrowotnych  i spełniające wymagania określone w „Szczegółowych Warunkach Konkursu Ofert na Udzielanie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sz w:val="24"/>
          <w:szCs w:val="24"/>
        </w:rPr>
        <w:t>Opieki</w:t>
      </w:r>
      <w:r>
        <w:rPr>
          <w:rFonts w:ascii="Times New Roman" w:hAnsi="Times New Roman"/>
          <w:sz w:val="24"/>
          <w:szCs w:val="24"/>
        </w:rPr>
        <w:t xml:space="preserve"> Zdrowotnej”.</w:t>
      </w:r>
    </w:p>
    <w:p w:rsidR="00DB5A00" w:rsidRDefault="00DB5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Załącznikami do SWKO można pobrać </w:t>
      </w:r>
      <w:r>
        <w:rPr>
          <w:rFonts w:ascii="Times New Roman" w:hAnsi="Times New Roman"/>
          <w:b/>
          <w:sz w:val="24"/>
          <w:szCs w:val="24"/>
        </w:rPr>
        <w:t>od dnia 28.01.2020 r.</w:t>
      </w:r>
      <w:r>
        <w:rPr>
          <w:rFonts w:ascii="Times New Roman" w:hAnsi="Times New Roman"/>
          <w:sz w:val="24"/>
          <w:szCs w:val="24"/>
        </w:rPr>
        <w:t xml:space="preserve"> w Dziale Lecznictwa w Świnoujściu, ul. Nowowiejskiego 2 w godz. 7:00-15:00</w:t>
      </w:r>
      <w:r>
        <w:rPr>
          <w:rFonts w:ascii="Times New Roman" w:hAnsi="Times New Roman"/>
          <w:bCs/>
          <w:sz w:val="24"/>
          <w:szCs w:val="24"/>
        </w:rPr>
        <w:t xml:space="preserve"> od poniedziałku do piątku, </w:t>
      </w:r>
      <w:r>
        <w:rPr>
          <w:rFonts w:ascii="Times New Roman" w:hAnsi="Times New Roman"/>
          <w:sz w:val="24"/>
          <w:szCs w:val="24"/>
        </w:rPr>
        <w:t xml:space="preserve">tel. 91-327-95-20 </w:t>
      </w:r>
      <w:r>
        <w:rPr>
          <w:rFonts w:ascii="Times New Roman" w:hAnsi="Times New Roman"/>
          <w:bCs/>
          <w:sz w:val="24"/>
          <w:szCs w:val="24"/>
        </w:rPr>
        <w:t>lub ze strony internetowej www.uzdrowisko.pl</w:t>
      </w:r>
    </w:p>
    <w:p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ofert.</w:t>
      </w:r>
    </w:p>
    <w:p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Oferty należy składać pod rygorem odrzucenia, w formie pisemnej (z podpisanymi wszystkimi stronami dokumentów należących do oferty), w zamkni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 xml:space="preserve">Konkurs ofert nr UŚ/R/01/2020 na udzielanie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</w:t>
      </w:r>
      <w:r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zdrowotnej”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konkurs: </w:t>
      </w:r>
      <w:r>
        <w:rPr>
          <w:rFonts w:ascii="Times New Roman" w:hAnsi="Times New Roman"/>
          <w:bCs/>
          <w:sz w:val="24"/>
          <w:szCs w:val="24"/>
        </w:rPr>
        <w:t xml:space="preserve">Sekretariat  ul. Nowowiejskiego 2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 dnia 31.01.2020 r. do godziny 10:00.</w:t>
      </w:r>
    </w:p>
    <w:p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bCs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AB484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.01.2020 r.  do godz. 10:00.</w:t>
      </w:r>
    </w:p>
    <w:p w:rsidR="00DB5A00" w:rsidRDefault="00DB5A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ofert.</w:t>
      </w:r>
    </w:p>
    <w:p w:rsidR="00DB5A00" w:rsidRDefault="00DB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konkurs, </w:t>
      </w:r>
      <w:r>
        <w:rPr>
          <w:rFonts w:ascii="Times New Roman" w:hAnsi="Times New Roman"/>
          <w:bCs/>
          <w:sz w:val="24"/>
          <w:szCs w:val="24"/>
        </w:rPr>
        <w:t>w sali konferencyjnej,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bCs/>
          <w:sz w:val="24"/>
          <w:szCs w:val="24"/>
        </w:rPr>
        <w:t>dniu</w:t>
      </w:r>
      <w:r>
        <w:rPr>
          <w:rFonts w:ascii="Times New Roman" w:hAnsi="Times New Roman"/>
          <w:b/>
          <w:bCs/>
          <w:sz w:val="24"/>
          <w:szCs w:val="24"/>
        </w:rPr>
        <w:t xml:space="preserve"> 31.01.2020 r. o godzinie 12:00.</w:t>
      </w:r>
    </w:p>
    <w:p w:rsidR="00DB5A00" w:rsidRDefault="00DB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konkursu.</w:t>
      </w:r>
    </w:p>
    <w:p w:rsidR="00DB5A00" w:rsidRDefault="00DB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2 dni od terminu okre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złożenia w siedzibie Udzielaj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Termin zwi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5A00" w:rsidRDefault="00A73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</w:t>
      </w:r>
      <w:r>
        <w:rPr>
          <w:rFonts w:ascii="Times New Roman" w:hAnsi="Times New Roman"/>
          <w:b/>
          <w:sz w:val="24"/>
          <w:szCs w:val="24"/>
        </w:rPr>
        <w:t>Ogłaszaj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cy konkurs.</w:t>
      </w:r>
    </w:p>
    <w:p w:rsidR="00DB5A00" w:rsidRDefault="00DB5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A00" w:rsidRDefault="00A73E9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Zastrzega sobie prawo do odwołania konkursu ofert w całości lub części oraz przedłużenia terminu składania ofert bez podania przyczyn.</w:t>
      </w:r>
    </w:p>
    <w:p w:rsidR="00DB5A00" w:rsidRDefault="00DB5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A00" w:rsidRDefault="00A73E9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„Uzdrowisko Świnoujście” S.A.  zasad przeprowadzania postępowania w sprawie zawarcia umowy o udzielanie świadczeń opieki zdrowotnej przysługują środki odwoławcze</w:t>
      </w:r>
      <w:ins w:id="0" w:author="Jerzykowski i Wspólnicy. Sp.K." w:date="2020-01-27T09:12:00Z">
        <w:r>
          <w:rPr>
            <w:rFonts w:ascii="Times New Roman" w:hAnsi="Times New Roman"/>
            <w:bCs/>
            <w:sz w:val="24"/>
            <w:szCs w:val="24"/>
          </w:rPr>
          <w:t>.</w:t>
        </w:r>
      </w:ins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.</w:t>
      </w:r>
    </w:p>
    <w:p w:rsidR="00DB5A00" w:rsidRDefault="00DB5A00">
      <w:pPr>
        <w:rPr>
          <w:rFonts w:hint="eastAsia"/>
        </w:rPr>
      </w:pPr>
    </w:p>
    <w:p w:rsidR="00DB5A00" w:rsidRDefault="00A73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DB5A00" w:rsidRDefault="00DB5A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5A00" w:rsidRDefault="00A73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DB5A00" w:rsidRDefault="00DB5A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5A00" w:rsidRDefault="00A73E97">
      <w:pPr>
        <w:spacing w:after="0" w:line="240" w:lineRule="auto"/>
        <w:rPr>
          <w:rFonts w:cs="Calibri" w:hint="eastAsi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DB5A00" w:rsidRDefault="00DB5A00">
      <w:pPr>
        <w:rPr>
          <w:rFonts w:hint="eastAsia"/>
        </w:rPr>
      </w:pPr>
    </w:p>
    <w:p w:rsidR="00DB5A00" w:rsidRDefault="00DB5A00">
      <w:pPr>
        <w:rPr>
          <w:rFonts w:hint="eastAsia"/>
        </w:rPr>
      </w:pPr>
    </w:p>
    <w:p w:rsidR="00DB5A00" w:rsidRDefault="00DB5A00">
      <w:pPr>
        <w:rPr>
          <w:rFonts w:hint="eastAsia"/>
        </w:rPr>
      </w:pPr>
    </w:p>
    <w:sectPr w:rsidR="00DB5A00" w:rsidSect="004016BC">
      <w:pgSz w:w="12240" w:h="15840"/>
      <w:pgMar w:top="1417" w:right="1417" w:bottom="1135" w:left="1417" w:header="0" w:footer="0" w:gutter="0"/>
      <w:cols w:space="708"/>
      <w:formProt w:val="0"/>
      <w:docGrid w:linePitch="1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5BB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5BB262" w16cid:durableId="21D927F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characterSpacingControl w:val="doNotCompress"/>
  <w:compat>
    <w:useFELayout/>
  </w:compat>
  <w:rsids>
    <w:rsidRoot w:val="00DB5A00"/>
    <w:rsid w:val="004016BC"/>
    <w:rsid w:val="006815F3"/>
    <w:rsid w:val="00A73E97"/>
    <w:rsid w:val="00AB484E"/>
    <w:rsid w:val="00DB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overflowPunct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5E1D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1DB7"/>
  </w:style>
  <w:style w:type="character" w:customStyle="1" w:styleId="TematkomentarzaZnak">
    <w:name w:val="Temat komentarza Znak"/>
    <w:link w:val="Tematkomentarza"/>
    <w:uiPriority w:val="99"/>
    <w:semiHidden/>
    <w:qFormat/>
    <w:rsid w:val="005E1DB7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5E1DB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016BC"/>
    <w:rPr>
      <w:sz w:val="16"/>
    </w:rPr>
  </w:style>
  <w:style w:type="paragraph" w:styleId="Nagwek">
    <w:name w:val="header"/>
    <w:basedOn w:val="Normalny"/>
    <w:next w:val="Tekstpodstawowy"/>
    <w:qFormat/>
    <w:rsid w:val="009B1A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B1AE4"/>
    <w:pPr>
      <w:spacing w:after="140"/>
    </w:pPr>
  </w:style>
  <w:style w:type="paragraph" w:styleId="Lista">
    <w:name w:val="List"/>
    <w:basedOn w:val="Tekstpodstawowy"/>
    <w:rsid w:val="009B1AE4"/>
  </w:style>
  <w:style w:type="paragraph" w:styleId="Legenda">
    <w:name w:val="caption"/>
    <w:basedOn w:val="Normalny"/>
    <w:qFormat/>
    <w:rsid w:val="004016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9B1AE4"/>
    <w:pPr>
      <w:suppressLineNumbers/>
    </w:pPr>
  </w:style>
  <w:style w:type="paragraph" w:customStyle="1" w:styleId="Legenda1">
    <w:name w:val="Legenda1"/>
    <w:basedOn w:val="Normalny"/>
    <w:qFormat/>
    <w:rsid w:val="009B1AE4"/>
    <w:pPr>
      <w:suppressLineNumbers/>
      <w:spacing w:before="120" w:after="120"/>
    </w:pPr>
    <w:rPr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1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01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C1A9-C871-4D3A-A6C6-2CF0C891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2017-05-24T12:23:00Z</cp:lastPrinted>
  <dcterms:created xsi:type="dcterms:W3CDTF">2020-01-27T10:18:00Z</dcterms:created>
  <dcterms:modified xsi:type="dcterms:W3CDTF">2020-01-27T10:18:00Z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