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A5" w:rsidRDefault="006A77A1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Znak sprawy: </w:t>
      </w:r>
      <w:r>
        <w:rPr>
          <w:rFonts w:ascii="Times New Roman" w:hAnsi="Times New Roman"/>
          <w:color w:val="000000"/>
        </w:rPr>
        <w:t>UŚ/R/12/2019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Załącznik nr 3 do SWKO</w:t>
      </w:r>
    </w:p>
    <w:p w:rsidR="00EA3AA5" w:rsidRDefault="00EA3AA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A3AA5" w:rsidRDefault="00EA3AA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A3AA5" w:rsidRDefault="006A77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ś</w:t>
      </w:r>
      <w:r>
        <w:rPr>
          <w:rFonts w:ascii="Times New Roman" w:hAnsi="Times New Roman"/>
          <w:b/>
          <w:bCs/>
          <w:sz w:val="28"/>
          <w:szCs w:val="28"/>
        </w:rPr>
        <w:t xml:space="preserve">wiadczenie </w:t>
      </w:r>
    </w:p>
    <w:p w:rsidR="00EA3AA5" w:rsidRDefault="006A77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dla celów ustalenia obowiązku </w:t>
      </w:r>
    </w:p>
    <w:p w:rsidR="00EA3AA5" w:rsidRDefault="006A77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podlegania ubezpieczeniom społecznym i zdrowotnym</w:t>
      </w:r>
    </w:p>
    <w:p w:rsidR="00EA3AA5" w:rsidRDefault="00EA3A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AA5" w:rsidRDefault="006A77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 że </w:t>
      </w:r>
      <w:r>
        <w:rPr>
          <w:rFonts w:ascii="Times New Roman" w:hAnsi="Times New Roman"/>
          <w:sz w:val="16"/>
          <w:szCs w:val="16"/>
        </w:rPr>
        <w:t xml:space="preserve">(1) </w:t>
      </w:r>
      <w:r>
        <w:rPr>
          <w:rFonts w:ascii="Times New Roman" w:hAnsi="Times New Roman"/>
          <w:sz w:val="24"/>
          <w:szCs w:val="24"/>
        </w:rPr>
        <w:t>:</w:t>
      </w:r>
    </w:p>
    <w:p w:rsidR="00EA3AA5" w:rsidRDefault="006A77A1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  <w:t>Prowadzę działalność gospodarczą i z tego tytułu osobiście opłacam składki na obowiązkowe ubezpieczenie społeczne i ubezpieczenie zdrowotne.</w:t>
      </w:r>
    </w:p>
    <w:p w:rsidR="00EA3AA5" w:rsidRDefault="006A77A1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>Posiadam tytuł do obowiązkowych ubezpieczeń społecznych z tytułu zatrudnienia na podstawie umowy o pracę i uzyskiwania z tego tytułu co najmniej minimalnego wynagrodzenia.</w:t>
      </w:r>
    </w:p>
    <w:p w:rsidR="00EA3AA5" w:rsidRDefault="006A77A1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 Jestem emerytem ( rencistą ) i posiadam tytuł do obowiązkowych ubezpieczeń </w:t>
      </w:r>
      <w:r>
        <w:rPr>
          <w:rFonts w:ascii="Times New Roman" w:hAnsi="Times New Roman"/>
          <w:sz w:val="24"/>
          <w:szCs w:val="24"/>
        </w:rPr>
        <w:tab/>
        <w:t>społecznych z tytułu zatrudnienia na podstawie umowy o pracę.</w:t>
      </w:r>
    </w:p>
    <w:p w:rsidR="00EA3AA5" w:rsidRDefault="006A77A1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  <w:t xml:space="preserve">Jestem emerytem ( rencistą ) i posiadam tytuł do obowiązkowych ubezpieczeń </w:t>
      </w:r>
      <w:r>
        <w:rPr>
          <w:rFonts w:ascii="Times New Roman" w:hAnsi="Times New Roman"/>
          <w:sz w:val="24"/>
          <w:szCs w:val="24"/>
        </w:rPr>
        <w:tab/>
        <w:t xml:space="preserve">społecznych </w:t>
      </w:r>
      <w:ins w:id="1" w:author="Dorota" w:date="2018-01-11T10:39:00Z">
        <w:r>
          <w:rPr>
            <w:rFonts w:ascii="Times New Roman" w:hAnsi="Times New Roman"/>
            <w:sz w:val="24"/>
            <w:szCs w:val="24"/>
          </w:rPr>
          <w:br/>
        </w:r>
      </w:ins>
      <w:r>
        <w:rPr>
          <w:rFonts w:ascii="Times New Roman" w:hAnsi="Times New Roman"/>
          <w:sz w:val="24"/>
          <w:szCs w:val="24"/>
        </w:rPr>
        <w:t>z  tytułu umowy zlecenia zawartej z innym podmiotem.</w:t>
      </w:r>
    </w:p>
    <w:p w:rsidR="00EA3AA5" w:rsidRDefault="006A77A1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ab/>
        <w:t>Nie posiadam tytułu do obowiązkowego ubezpieczenia społecznego i ubezpieczenia zdrowotnego.</w:t>
      </w:r>
    </w:p>
    <w:p w:rsidR="00EA3AA5" w:rsidRDefault="006A77A1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Jestem emerytem (rencistą).</w:t>
      </w:r>
    </w:p>
    <w:p w:rsidR="00EA3AA5" w:rsidRDefault="00EA3A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AA5" w:rsidRDefault="006A7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16"/>
          <w:szCs w:val="16"/>
        </w:rPr>
        <w:t xml:space="preserve">1 )   </w:t>
      </w:r>
      <w:r>
        <w:rPr>
          <w:rFonts w:ascii="Times New Roman" w:hAnsi="Times New Roman"/>
          <w:sz w:val="24"/>
          <w:szCs w:val="24"/>
        </w:rPr>
        <w:t>zaznaczyć (podkreślić) właściwą  odpowiedź</w:t>
      </w:r>
    </w:p>
    <w:p w:rsidR="00EA3AA5" w:rsidRDefault="00EA3A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AA5" w:rsidRDefault="00EA3A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AA5" w:rsidRDefault="006A7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zawarcia umowy, o wszelkich zmianach w zakresie obowiązkowych ubezpieczeń społecznych i zdrowotnych zobowiązuję się niezwłocznie zawiadomić Udzielającego Zamówienia.</w:t>
      </w:r>
    </w:p>
    <w:p w:rsidR="00EA3AA5" w:rsidRDefault="00EA3A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AA5" w:rsidRDefault="00EA3A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AA5" w:rsidRDefault="00EA3A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AA5" w:rsidRDefault="00EA3A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AA5" w:rsidRDefault="006A7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EA3AA5" w:rsidRDefault="006A7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 i data</w:t>
      </w:r>
    </w:p>
    <w:p w:rsidR="00EA3AA5" w:rsidRDefault="00EA3A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AA5" w:rsidRDefault="006A7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……………………………………..</w:t>
      </w:r>
    </w:p>
    <w:p w:rsidR="00EA3AA5" w:rsidRDefault="006A7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(podpis i pieczęć imienna Oferenta)</w:t>
      </w:r>
    </w:p>
    <w:p w:rsidR="00EA3AA5" w:rsidRDefault="006A7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EA3AA5" w:rsidRDefault="006A77A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Uwaga:</w:t>
      </w:r>
    </w:p>
    <w:p w:rsidR="00EA3AA5" w:rsidRDefault="006A7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Osoby, które zaznaczyły punkt 3-6 dokonują w dziele organizacyjno-personalnym zgłoszenia do ubezpieczeń.</w:t>
      </w:r>
    </w:p>
    <w:p w:rsidR="00EA3AA5" w:rsidRDefault="00EA3AA5">
      <w:pPr>
        <w:jc w:val="both"/>
      </w:pPr>
    </w:p>
    <w:sectPr w:rsidR="00EA3AA5" w:rsidSect="00EA3AA5">
      <w:pgSz w:w="12240" w:h="15840"/>
      <w:pgMar w:top="1417" w:right="900" w:bottom="1417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3AA5"/>
    <w:rsid w:val="000D6923"/>
    <w:rsid w:val="003D7F1B"/>
    <w:rsid w:val="006A77A1"/>
    <w:rsid w:val="00BF4FA3"/>
    <w:rsid w:val="00CD1410"/>
    <w:rsid w:val="00EA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3E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62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EA3A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A3AA5"/>
    <w:pPr>
      <w:spacing w:after="140"/>
    </w:pPr>
  </w:style>
  <w:style w:type="paragraph" w:styleId="Lista">
    <w:name w:val="List"/>
    <w:basedOn w:val="Tekstpodstawowy"/>
    <w:rsid w:val="00EA3AA5"/>
    <w:rPr>
      <w:rFonts w:cs="Arial"/>
    </w:rPr>
  </w:style>
  <w:style w:type="paragraph" w:customStyle="1" w:styleId="Caption">
    <w:name w:val="Caption"/>
    <w:basedOn w:val="Normalny"/>
    <w:qFormat/>
    <w:rsid w:val="00EA3AA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A3AA5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623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1187</Characters>
  <Application>Microsoft Office Word</Application>
  <DocSecurity>0</DocSecurity>
  <Lines>9</Lines>
  <Paragraphs>2</Paragraphs>
  <ScaleCrop>false</ScaleCrop>
  <Company>a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cp:lastPrinted>2017-08-17T07:54:00Z</cp:lastPrinted>
  <dcterms:created xsi:type="dcterms:W3CDTF">2019-12-05T14:46:00Z</dcterms:created>
  <dcterms:modified xsi:type="dcterms:W3CDTF">2019-12-05T14:46:00Z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