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C9" w:rsidRDefault="008267AC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Znak sprawy: UŚ/R/12/2019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50C9" w:rsidRDefault="008850C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50C9" w:rsidRDefault="008267A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8850C9" w:rsidRDefault="008267A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ZDROWOTNEJ</w:t>
      </w:r>
    </w:p>
    <w:p w:rsidR="008850C9" w:rsidRDefault="008267AC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– Usługi fizjoterapii</w:t>
      </w:r>
    </w:p>
    <w:p w:rsidR="008850C9" w:rsidRDefault="008267AC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50C9" w:rsidRDefault="008267AC">
      <w:pPr>
        <w:widowControl w:val="0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8850C9" w:rsidRDefault="008267A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</w:t>
      </w:r>
      <w:r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8850C9" w:rsidRDefault="008267AC">
      <w:pPr>
        <w:widowControl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Kod: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72-600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  <w:highlight w:val="white"/>
        </w:rPr>
        <w:t>iejscowość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Świnoujście</w:t>
      </w:r>
    </w:p>
    <w:p w:rsidR="008850C9" w:rsidRDefault="008267AC">
      <w:pPr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b/>
          <w:sz w:val="24"/>
          <w:szCs w:val="24"/>
        </w:rPr>
        <w:t>(091) 321-37-60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>
        <w:rPr>
          <w:rFonts w:ascii="Times New Roman" w:hAnsi="Times New Roman"/>
          <w:sz w:val="24"/>
          <w:szCs w:val="24"/>
        </w:rPr>
        <w:t xml:space="preserve">faks: </w:t>
      </w:r>
      <w:r>
        <w:rPr>
          <w:rFonts w:ascii="Times New Roman" w:hAnsi="Times New Roman"/>
          <w:b/>
          <w:sz w:val="24"/>
          <w:szCs w:val="24"/>
        </w:rPr>
        <w:t>(091) 321-23-14</w:t>
      </w:r>
    </w:p>
    <w:p w:rsidR="008850C9" w:rsidRDefault="008267AC">
      <w:pPr>
        <w:widowControl w:val="0"/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Strona: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http://www.uzdrowisko.pl</w:t>
        </w:r>
      </w:hyperlink>
    </w:p>
    <w:p w:rsidR="008850C9" w:rsidRDefault="008267AC">
      <w:pPr>
        <w:widowControl w:val="0"/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8850C9" w:rsidRDefault="008267AC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Ogłoszenie o konkursie umieszczono:</w:t>
      </w:r>
    </w:p>
    <w:p w:rsidR="008850C9" w:rsidRDefault="008267A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8850C9" w:rsidRDefault="008267AC">
      <w:pPr>
        <w:spacing w:after="0"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>
        <w:r>
          <w:rPr>
            <w:rStyle w:val="czeinternetowe"/>
            <w:rFonts w:ascii="Times New Roman" w:hAnsi="Times New Roman"/>
            <w:u w:val="none"/>
          </w:rPr>
          <w:t>www.bip</w:t>
        </w:r>
      </w:hyperlink>
      <w:r>
        <w:rPr>
          <w:rFonts w:ascii="Times New Roman" w:hAnsi="Times New Roman"/>
          <w:color w:val="0000FF"/>
        </w:rPr>
        <w:t>. uzdrowisko.pl</w:t>
      </w: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 konkursowe prowadzone b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Ustawy z dnia 15 kwietnia 2011 r. o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(Dz. U. 2018, poz.219</w:t>
      </w:r>
      <w:r w:rsidR="00C73CF9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ze zm.).</w:t>
      </w:r>
    </w:p>
    <w:p w:rsidR="008850C9" w:rsidRDefault="008267A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Ustawy z dnia 27 sierpnia 2004 r. o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wiadczeniach opieki zdrowotnej finansowanych ze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U.z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C73CF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C73CF9">
        <w:rPr>
          <w:rFonts w:ascii="Times New Roman" w:hAnsi="Times New Roman"/>
          <w:color w:val="000000"/>
          <w:sz w:val="24"/>
          <w:szCs w:val="24"/>
        </w:rPr>
        <w:t>1373</w:t>
      </w:r>
      <w:r>
        <w:rPr>
          <w:rFonts w:ascii="Times New Roman" w:hAnsi="Times New Roman"/>
          <w:color w:val="000000"/>
          <w:sz w:val="24"/>
          <w:szCs w:val="24"/>
        </w:rPr>
        <w:t xml:space="preserve"> ze zm.).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innych 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pne.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Szczegółowe Warunki Konkursu Ofert, zwane dalej SWKO,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założenia konkursu ofert, wymagania stawiane Oferentom, tryb składania ofert, sposób przeprowadzania konkursu oraz tryb zgłaszania i rozpatrywania odwoła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protestów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zanych z tymi czynno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ciami.</w:t>
      </w:r>
    </w:p>
    <w:p w:rsidR="008850C9" w:rsidRDefault="008267AC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W celu prawidłowego przygotowania i złożenia ofert, Oferent winien zapozna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ze wszystkimi informacjami zawartymi w niniejszych SWKO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cymi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 wymienionych w Ogłoszeniu w sprawie konkursu ofert na zawieranie przez „Uzdrowisko Świnoujście” S.A. umów o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zdrowotne </w:t>
      </w:r>
      <w:r>
        <w:rPr>
          <w:rFonts w:ascii="Times New Roman" w:hAnsi="Times New Roman"/>
          <w:bCs/>
          <w:sz w:val="24"/>
          <w:szCs w:val="24"/>
        </w:rPr>
        <w:t>(kod CPV: 85142100-7 – Usługi fizjoterapii, 85312500-4 – Usługi rehabilitacyjne</w:t>
      </w:r>
    </w:p>
    <w:p w:rsidR="008850C9" w:rsidRDefault="008850C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0C9" w:rsidRDefault="008850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cia.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SWKO lub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Oferencie: to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15.04.2011 r.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(Dz. U. z 2018, poz. 2190 ze zm.) lub osobę legitymującą się nabyciem fachowych kwalifikacji do udzielania świadczeń zdrowotnych w określonym zakresie lub określonej dziedzinie medycyny.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Przyjmuj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podmiot w art. 4 i 5 ustawy z dnia 15.04.2011 r.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 2018 r., poz. 2190 ze zm.) lub osobę legitymującą się nabyciem fachowych kwalifikacji do udzielania świadczeń zdrowotnych w określonym zakresie lub określonej dziedzinie medycyny, z którym zostanie podpisana umowa z zakresu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 New Roman" w:hAnsi="Times New Roman"/>
          <w:color w:val="000000"/>
          <w:sz w:val="24"/>
          <w:szCs w:val="24"/>
        </w:rPr>
        <w:t xml:space="preserve"> zdrowotnej.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Świnoujściu, ul. Nowowiejskiego 2.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-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wymieniony w Ogłoszeniu o konkursie ofert.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Przedmiocie konkursu ofert: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opieki zdrowotnej wykonywane w miejscu wskazanym przez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8850C9" w:rsidRDefault="008267AC">
      <w:pPr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Ofercie: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8850C9" w:rsidRDefault="008267AC">
      <w:pPr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 opieki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50C9" w:rsidRDefault="008267AC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– Usługi fizjoterapii</w:t>
      </w:r>
    </w:p>
    <w:p w:rsidR="008850C9" w:rsidRDefault="008267AC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8850C9" w:rsidRDefault="008850C9">
      <w:pPr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:rsidR="008850C9" w:rsidRDefault="008267AC">
      <w:pPr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Przedmiotem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opieki </w:t>
      </w:r>
      <w:r>
        <w:rPr>
          <w:rFonts w:ascii="Times New Roman" w:hAnsi="Times New Roman"/>
          <w:color w:val="000000"/>
          <w:sz w:val="24"/>
          <w:szCs w:val="24"/>
        </w:rPr>
        <w:t>zdrowotnej przez osoby wykonuj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</w:t>
      </w:r>
      <w:r>
        <w:rPr>
          <w:rFonts w:ascii="Times New Roman" w:hAnsi="Times New Roman"/>
          <w:b/>
          <w:color w:val="000000"/>
          <w:sz w:val="24"/>
          <w:szCs w:val="24"/>
        </w:rPr>
        <w:t>zawód fizjoterapeuty</w:t>
      </w:r>
      <w:r>
        <w:rPr>
          <w:rFonts w:ascii="Times New Roman" w:hAnsi="Times New Roman"/>
          <w:color w:val="000000"/>
          <w:sz w:val="24"/>
          <w:szCs w:val="24"/>
        </w:rPr>
        <w:t xml:space="preserve"> na rzecz pacjentów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w zakresach  określonych w formularzu ofertowym – załączniku nr 1 do SWKO.</w:t>
      </w:r>
    </w:p>
    <w:p w:rsidR="008850C9" w:rsidRDefault="008850C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Udzielający zamówienie  dopuszcza składanie ofert częściowych – na poszczególne części wyspecyfikowane w formularzu ofertowym, którego wzór stanowi załącznik nr 1 do SWKO.</w:t>
      </w:r>
    </w:p>
    <w:p w:rsidR="008850C9" w:rsidRDefault="008850C9">
      <w:pPr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zawarte na okres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od dnia 18.12.2019 r. do dnia 31.12.2020 r.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50C9" w:rsidRDefault="008267A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Udzielający zamówienia dokonuje zapłaty należnego Przyjmującemu zamówienie  wynagrodzenia przelewem na podstawie </w:t>
      </w:r>
      <w:r>
        <w:rPr>
          <w:rFonts w:ascii="Times New Roman" w:hAnsi="Times New Roman"/>
        </w:rPr>
        <w:t>pisemnych zestawień z realizacji usług</w:t>
      </w:r>
      <w:r>
        <w:rPr>
          <w:rFonts w:ascii="Times New Roman" w:hAnsi="Times New Roman"/>
          <w:sz w:val="24"/>
          <w:szCs w:val="24"/>
        </w:rPr>
        <w:t xml:space="preserve"> na jego konto  bankowe wskazane na wystawionym przez niego po zakończeniu  miesiąca rachunku, w terminie 14 dni od doręczenia </w:t>
      </w:r>
      <w:r>
        <w:rPr>
          <w:rFonts w:ascii="Times New Roman" w:hAnsi="Times New Roman"/>
          <w:sz w:val="24"/>
          <w:szCs w:val="24"/>
        </w:rPr>
        <w:lastRenderedPageBreak/>
        <w:t>rachunku</w:t>
      </w:r>
      <w:r w:rsidR="00C73CF9">
        <w:rPr>
          <w:rFonts w:ascii="Times New Roman" w:hAnsi="Times New Roman"/>
          <w:sz w:val="24"/>
          <w:szCs w:val="24"/>
        </w:rPr>
        <w:t xml:space="preserve"> Udzielającemu zamówienia</w:t>
      </w:r>
      <w:r>
        <w:rPr>
          <w:rFonts w:ascii="Times New Roman" w:hAnsi="Times New Roman"/>
          <w:sz w:val="24"/>
          <w:szCs w:val="24"/>
        </w:rPr>
        <w:t xml:space="preserve">, potwierdzonego przez Kierownika Zakładu Leczniczego Uzdrowiskowego Udzielającego zamówienia. </w:t>
      </w:r>
    </w:p>
    <w:p w:rsidR="008850C9" w:rsidRDefault="008267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8850C9" w:rsidRDefault="008267AC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Do konkursu mog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przyst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tylko i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osoby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wymagania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przepisach szczególnych oraz w niniejszych Szczegółowych Warunkach Konkursu Ofert (SWKO).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W sprawach nieuregulowanych w niniejszych SWKO stosuje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Oferent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 jest posiadać ważne prawo wykonywania zawodu przez cały okres wykonywania umowy.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hAnsi="Times New Roman"/>
          <w:color w:val="000000"/>
          <w:sz w:val="24"/>
          <w:szCs w:val="24"/>
        </w:rPr>
        <w:tab/>
        <w:t>Przystępując do konkursu oferent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 jest złoży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dokumenty lub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(stosownie do rodzaju zamówienia):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ab/>
        <w:t>Dyplom uko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czenia  szkoły,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ab/>
        <w:t>Ważne prawo wykonywania zawodu,</w:t>
      </w:r>
    </w:p>
    <w:p w:rsidR="008850C9" w:rsidRDefault="008267AC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ab/>
        <w:t>Dokumenty potwierdzaj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usług zdrowotnych (np. dyplomy specjalizacji oraz uko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ab/>
        <w:t>Wpis do rejestru podmiotów wykonuj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 (jeżeli dotyczy),</w:t>
      </w:r>
    </w:p>
    <w:p w:rsidR="008850C9" w:rsidRDefault="008267AC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ab/>
        <w:t>Wypis z ewidencji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gospodarczej, wystawiony nie pó</w:t>
      </w:r>
      <w:r>
        <w:rPr>
          <w:rFonts w:ascii="Times New Roman" w:eastAsia="TimesNewRoman" w:hAnsi="Times New 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niż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 miesi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cy przed terminem składania ofert (jeżeli dotyczy), 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color w:val="000000"/>
          <w:sz w:val="24"/>
          <w:szCs w:val="24"/>
        </w:rPr>
        <w:tab/>
        <w:t>Formularz ofertowy wg zał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8850C9" w:rsidRDefault="008267AC">
      <w:pPr>
        <w:spacing w:after="0" w:line="240" w:lineRule="auto"/>
        <w:ind w:left="1410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color w:val="000000"/>
          <w:sz w:val="24"/>
          <w:szCs w:val="24"/>
        </w:rPr>
        <w:tab/>
        <w:t>Polis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dzone przy udzielaniu oferowanych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 o </w:t>
      </w:r>
      <w:r>
        <w:rPr>
          <w:rFonts w:ascii="Times New Roman" w:hAnsi="Times New Roman"/>
        </w:rPr>
        <w:t>minimalnej sumie gwarancyjnej ubezpieczenia OC w okresie nie dłuższym niż 12 miesięcy  – 30.000 euro w odniesieniu do jednego zdarzenia, 150.000 euro w odniesieniu do  wszystkich zdarzeń objętych umową ubezpieczenia OC</w:t>
      </w:r>
      <w:r>
        <w:rPr>
          <w:rFonts w:ascii="Times New Roman" w:hAnsi="Times New Roman"/>
          <w:color w:val="000000"/>
          <w:sz w:val="24"/>
          <w:szCs w:val="24"/>
        </w:rPr>
        <w:t xml:space="preserve"> lub 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wiadczenie, że Oferent przedłoży ww. dokument najpó</w:t>
      </w:r>
      <w:r>
        <w:rPr>
          <w:rFonts w:ascii="Times New Roman" w:eastAsia="TimesNewRoman" w:hAnsi="Times New 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w dniu poprzedzaj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dzie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rozpocz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8850C9" w:rsidRDefault="008267AC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 zdrowotnym według zał. nr 3,</w:t>
      </w:r>
    </w:p>
    <w:p w:rsidR="008850C9" w:rsidRDefault="008267AC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 nr 4,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>
        <w:rPr>
          <w:rFonts w:ascii="Times New Roman" w:hAnsi="Times New Roman"/>
          <w:color w:val="000000"/>
          <w:sz w:val="24"/>
          <w:szCs w:val="24"/>
        </w:rPr>
        <w:tab/>
        <w:t>Zaparafowany projekt umowy według zał. nr 5,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12)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6,</w:t>
      </w:r>
    </w:p>
    <w:p w:rsidR="008850C9" w:rsidRDefault="008267AC">
      <w:pPr>
        <w:spacing w:after="0" w:line="240" w:lineRule="auto"/>
        <w:ind w:left="1418" w:hanging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– jeśli Oferent był lub jest zatrudniony przez Udzielającego Zamówienia.</w:t>
      </w:r>
    </w:p>
    <w:p w:rsidR="008850C9" w:rsidRDefault="008267AC">
      <w:pPr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8.</w:t>
      </w:r>
    </w:p>
    <w:p w:rsidR="008850C9" w:rsidRDefault="008850C9">
      <w:pPr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Ogłoszenie o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oraz na stronie internetowej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</w:t>
      </w:r>
      <w:r>
        <w:rPr>
          <w:rFonts w:ascii="Times New Roman" w:hAnsi="Times New Roman"/>
          <w:sz w:val="24"/>
          <w:szCs w:val="24"/>
        </w:rPr>
        <w:t xml:space="preserve">Zamówienia </w:t>
      </w:r>
      <w:hyperlink r:id="rId11">
        <w:r>
          <w:rPr>
            <w:rStyle w:val="czeinternetowe"/>
            <w:rFonts w:ascii="Times New Roman" w:hAnsi="Times New Roman"/>
            <w:color w:val="auto"/>
            <w:sz w:val="24"/>
            <w:szCs w:val="24"/>
          </w:rPr>
          <w:t>www.bip.uzdrowisko.pl</w:t>
        </w:r>
      </w:hyperlink>
      <w:r>
        <w:rPr>
          <w:rFonts w:ascii="Times New Roman" w:hAnsi="Times New Roman"/>
          <w:sz w:val="24"/>
          <w:szCs w:val="24"/>
        </w:rPr>
        <w:t xml:space="preserve"> zaproszenia do składania ofert na udzielanie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przez fizjoterapeutę, w obie</w:t>
      </w:r>
      <w:r>
        <w:rPr>
          <w:rFonts w:ascii="Times New Roman" w:hAnsi="Times New Roman"/>
          <w:color w:val="000000"/>
          <w:sz w:val="24"/>
          <w:szCs w:val="24"/>
        </w:rPr>
        <w:t>ktach zarządzanych przez „Uzdrowisko Świnoujście” S.A.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konkursu.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Warunkiem udziału w konkursie jest złożenie oferty na udost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pnionych przez „Uzdrowisko Świnoujście” S.A. w  Świnoujściu - formularzach , które można pobrać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 strony internetowej Uzdrowiska lub otrzymać w Dziale Zamówie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Publicznych, przy ul.  Nowowiejskiego 2 w Świnoujściu.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Oferenci ponosz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wszelkie koszty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zane z przygotowaniem i złożeniem oferty.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Oferta powinna zawiera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należy sporz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- </w:t>
      </w:r>
      <w:r>
        <w:rPr>
          <w:rFonts w:ascii="Times New Roman" w:hAnsi="Times New Roman"/>
          <w:color w:val="000000"/>
          <w:sz w:val="24"/>
          <w:szCs w:val="24"/>
        </w:rPr>
        <w:t>pod rygorem nieważno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- w 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zyku polskim.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Wszystkie dokumenty (oraz dokonane poprawki) parafuje osoba uprawniona do złożenia oferty.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należy spi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Wszystkie dokumenty i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</w:t>
      </w:r>
      <w:r w:rsidR="00C73CF9">
        <w:rPr>
          <w:rFonts w:ascii="Times New Roman" w:hAnsi="Times New Roman"/>
          <w:color w:val="000000"/>
          <w:sz w:val="24"/>
          <w:szCs w:val="24"/>
        </w:rPr>
        <w:t xml:space="preserve"> poświadczonej za zgodność z oryginałem przez osobę uprawnioną</w:t>
      </w:r>
      <w:r>
        <w:rPr>
          <w:rFonts w:ascii="Times New Roman" w:hAnsi="Times New Roman"/>
          <w:color w:val="000000"/>
          <w:sz w:val="24"/>
          <w:szCs w:val="24"/>
        </w:rPr>
        <w:t>. Przed zawarciem umowy Oferent zobowiązany jest okazać oryginały dokumentów. Ponadto,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może zaż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 kopii dokumentu, gdy kserokopia dokumentu jest nieczytelna lub budzi 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 prawdziwo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8850C9" w:rsidRDefault="008267AC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formalnych i kompletno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oferty w tym poziomu kwalifikacji;</w:t>
      </w:r>
    </w:p>
    <w:p w:rsidR="008850C9" w:rsidRDefault="008267AC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odrzuceniu.</w:t>
      </w:r>
    </w:p>
    <w:p w:rsidR="008850C9" w:rsidRDefault="00885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Przy wyborze oferty najkorzystniejszej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kierowa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8850C9" w:rsidRDefault="008267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-  6 %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(6 pkt.- Oferent współpracował z  Udzielającym zamówienie i         </w:t>
      </w:r>
    </w:p>
    <w:p w:rsidR="008850C9" w:rsidRDefault="008267AC">
      <w:pPr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nie odnotowano skarg pacjentów na jakość udzielanych świadczeń lub Oferent dołączył referencje, 0 pkt.  – brak dokumentów potwierdzających jakość udzielanych świadczeń)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8850C9" w:rsidRDefault="008267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kompleksowość - 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26%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( 1 pkt. za każdy zaoferowany rodzaj świadczenia </w:t>
      </w:r>
    </w:p>
    <w:p w:rsidR="008850C9" w:rsidRDefault="008267AC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wyszczególniony w załączniku nr.1  do SWKO –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26 pkt.)</w:t>
      </w:r>
    </w:p>
    <w:p w:rsidR="008850C9" w:rsidRDefault="008267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30%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pkt. za dostępność w każdy dzień od poniedziałku do soboty – </w:t>
      </w:r>
    </w:p>
    <w:p w:rsidR="008850C9" w:rsidRDefault="008267AC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30 pkt.)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8850C9" w:rsidRDefault="008267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ciągłość           -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 pkt. – udzielanie świadczeń w każdym kwartale roku –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20 pkt.). </w:t>
      </w:r>
    </w:p>
    <w:p w:rsidR="008850C9" w:rsidRDefault="008267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cena                 -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18 %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(18 pkt.= najniższa cena oferowana w danym zakresie, wartość </w:t>
      </w:r>
    </w:p>
    <w:p w:rsidR="008850C9" w:rsidRDefault="008267AC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punktową cen wyższych przelicza się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ze wzorem: cena </w:t>
      </w:r>
    </w:p>
    <w:p w:rsidR="008850C9" w:rsidRDefault="008267AC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najniższa/cena oferowana x18 pkt.).</w:t>
      </w:r>
    </w:p>
    <w:p w:rsidR="008850C9" w:rsidRDefault="008850C9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wybiera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 oceny w zakresie: jakości, kompleksowości, dostępności ciągłości, ceny.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punktowej.:</w:t>
      </w:r>
    </w:p>
    <w:p w:rsidR="008850C9" w:rsidRDefault="00885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Udzielający zamówienia  przyj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ł,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Obliczenia dokonywane b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 dokładno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Oferta, która uzyska najwy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ilo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punktów w ocenie zostanie wybrana jako najkorzystniejsza, pozostałe oferty zostan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sklasyfikowane zgodnie z ilo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uzyskanych punktów  i uznane za korzystne w zależności od  zapotrzebowania Udzielającego Zamówienie.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wybra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dwie lub wi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  uzyskają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sam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ocenę  </w:t>
      </w:r>
      <w:r>
        <w:rPr>
          <w:rFonts w:ascii="Times New Roman" w:hAnsi="Times New Roman"/>
          <w:color w:val="000000"/>
          <w:sz w:val="24"/>
          <w:szCs w:val="24"/>
        </w:rPr>
        <w:t>ofert,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zgodnie z zapotrzebowaniem może uznać te oferty za najkorzystniejsze lub może zaprosić tych Oferentów do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dodatkowej. Cena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w ofercie dodatkowej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by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wy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ni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w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Kryteria oceny ofert i warunki wymagane od Oferenta są jawne i nie podlegają zmianie w toku postępowania.</w:t>
      </w: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Oferty w formie pisemnej nale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8850C9" w:rsidRDefault="008267AC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nr  UŚ//R/12/2019 na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zdrowotnej”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0C9" w:rsidRDefault="008267AC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Oferty nale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Biura Zarządu  -  w terminie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16.12.2019 r. </w:t>
      </w:r>
      <w:r>
        <w:rPr>
          <w:rFonts w:ascii="Times New Roman" w:hAnsi="Times New Roman"/>
          <w:color w:val="000000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8850C9" w:rsidRDefault="008267AC">
      <w:pPr>
        <w:pStyle w:val="Tytu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Oferta przesłana pocztą będzie potraktowana jako złożona w terminie, jeżeli wpłynie do siedziby Zarządu „Uzdrowisko Świnoujście” S.A. najpóźniej do dnia 1</w:t>
      </w:r>
      <w:r w:rsidR="007530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.12.2019 r.</w:t>
      </w:r>
      <w:r w:rsidR="007530CE">
        <w:rPr>
          <w:rFonts w:ascii="Times New Roman" w:hAnsi="Times New Roman"/>
          <w:sz w:val="24"/>
          <w:szCs w:val="24"/>
        </w:rPr>
        <w:t xml:space="preserve"> do godz. 10:00.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Oferta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po terminie zostanie odrzucona.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Termin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Bieg terminu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Po zako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 z doł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Konkursowej.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 celu przeprowadzenia konkursu ofert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Wydziału  Pracowniczo - Organizacyjnego;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Zakładu Lecznictwa Uzdrowiskowego.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Obradom Komisji Konkursowej przewodniczy Kierownik Zakładu Lecznictwa Uzdrowiskowego.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Członek Komisji Konkursowej podlega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osoba, której mał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zana    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z 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nadrz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Członkiem Komisji Konkursowej nie może być osoba, która  pozostaje z Oferentem w takim stosunku prawnym lub faktycznym, że może to budzić uzasadnione wątpliwości co do jej bezstronności lub w takim stosunku pozostaje ich małżonek lub osoba z którą pozostaje we wspólnym pożyciu.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Oferentem w zakresie, w jakim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Członkowie Komisji Konkursowej po otwarciu ofert składają oświadczenia, że nie zachodzą wobec nich przesłanki określone w ust.3, 4, i 5.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w sytuacji, o której mowa ust. 3, 4 i 5 dokonuje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czenia i powołuje nowego członka Komisji Konkursowej.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Komisja Konkursowa ko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czy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w dniu ogłoszenia o wyborze oferty lub uniewa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nieniu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powania.</w:t>
      </w:r>
    </w:p>
    <w:p w:rsidR="008850C9" w:rsidRDefault="00885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85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Otwarcie ofert jest jawne.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Obecno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8850C9" w:rsidRDefault="008267AC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Otwarcie ofert 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16.12.2019 r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12:00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 Sali konferencyjnej.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Konkurs ofert składa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ustala , które oferty spełniają warunki wymagane od Oferentów,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otwiera koperty z ofertami, podaje do wiadomo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adres oraz ceny zaproponowane przez poszczególnych Oferentów.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W toku dokonywania formalnej oceny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Oferent nie przedstawił wszystkich wymaganych dokumentów lub gdy oferta zawiera braki formalne, komisja wzywa Oferenta do usuni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 terminie pod rygorem odrzucenia oferty.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 wyznaczonym terminie,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lub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wybiera najkorzystniejsz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lub uniewa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nia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ab/>
        <w:t>O wyniku konkursu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informuje przez zamieszczenie ogłoszenia na stronie internetowej: </w:t>
      </w:r>
      <w:r>
        <w:rPr>
          <w:rFonts w:ascii="Times New Roman" w:hAnsi="Times New Roman"/>
          <w:color w:val="0000FF"/>
        </w:rPr>
        <w:t xml:space="preserve">www.bip.uzdrowisko.pl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>W razie oddalenia przez Komisj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niezwłocznie ogłasza nowy konkurs ofert.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, że na ogłoszony ponownie na tych samych warunkach konkurs ofert nie wpłynie 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8850C9" w:rsidRDefault="008267AC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zamówienia powiadomi o wyniku konkursu podaj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nazw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(firm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i </w:t>
      </w:r>
      <w:r>
        <w:rPr>
          <w:rFonts w:ascii="Times New Roman" w:eastAsia="TimesNewRoman" w:hAnsi="Times New Roman"/>
          <w:sz w:val="24"/>
          <w:szCs w:val="24"/>
        </w:rPr>
        <w:t>siedzibę</w:t>
      </w:r>
      <w:r>
        <w:rPr>
          <w:rFonts w:ascii="Times New Roman" w:hAnsi="Times New Roman"/>
          <w:sz w:val="24"/>
          <w:szCs w:val="24"/>
        </w:rPr>
        <w:t>) albo  imi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nazwisko oraz siedzibę albo miejsce zamieszkania i adres Oferenta, który został wybrany.</w:t>
      </w:r>
    </w:p>
    <w:p w:rsidR="008850C9" w:rsidRDefault="00885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kontaktu.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Wszelkie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skierowane na adres: 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Świnoujście”  S.A., ul. Nowowiejskiego 2, 72-600 Świnoujście. </w:t>
      </w:r>
    </w:p>
    <w:p w:rsidR="008850C9" w:rsidRDefault="008267AC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porozumiewania faksem na nr 91 321 23 14 i drog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>
        <w:rPr>
          <w:rFonts w:ascii="Times New Roman" w:hAnsi="Times New Roman"/>
          <w:color w:val="0000FF"/>
        </w:rPr>
        <w:t>sekretariat@uzdrowisko.pl).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Oferent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 składania ofert) o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telefaksu lub drog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dotarła do adresata przed upływem terminu i została niezwłocznie potwierdzona pisemnie.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 o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3 dni przed terminem składania ofert.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C73CF9">
        <w:rPr>
          <w:rFonts w:ascii="Times New Roman" w:hAnsi="Times New Roman"/>
          <w:color w:val="000000"/>
          <w:sz w:val="24"/>
          <w:szCs w:val="24"/>
        </w:rPr>
        <w:t xml:space="preserve">zamieści </w:t>
      </w:r>
      <w:r>
        <w:rPr>
          <w:rFonts w:ascii="Times New Roman" w:hAnsi="Times New Roman"/>
          <w:color w:val="000000"/>
          <w:sz w:val="24"/>
          <w:szCs w:val="24"/>
        </w:rPr>
        <w:t>jednocze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 w:rsidR="00C73CF9">
        <w:rPr>
          <w:rFonts w:ascii="Times New Roman" w:hAnsi="Times New Roman"/>
          <w:color w:val="000000"/>
          <w:sz w:val="24"/>
          <w:szCs w:val="24"/>
        </w:rPr>
        <w:t>ń na stronie internetowej Udzielającego Zamówienia i przekaże</w:t>
      </w:r>
      <w:r>
        <w:rPr>
          <w:rFonts w:ascii="Times New Roman" w:hAnsi="Times New Roman"/>
          <w:color w:val="000000"/>
          <w:sz w:val="24"/>
          <w:szCs w:val="24"/>
        </w:rPr>
        <w:t xml:space="preserve"> wszystkim Oferentom, którym dor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W szczególnie uzasadnionych przypadkach, przed terminem składania ofert,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 SWKO, z zastrze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eniem, że:</w:t>
      </w:r>
    </w:p>
    <w:p w:rsidR="008850C9" w:rsidRDefault="008267AC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 Oferentów oraz zamieści je na stronie internetowej, na której było udostępnione SWKO</w:t>
      </w:r>
    </w:p>
    <w:p w:rsidR="008850C9" w:rsidRDefault="008267AC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przedłu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 wprowadzenia w ofertach zmian wynikaj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 wszelkie prawa i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ustalonych terminów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Osobami uprawnionymi do kontaktów z ramienia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są: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Alicja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tel. 91 327 95 20, w zakresie udzielania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zdrowotnych, 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Monika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tel. 91 321-23-11 wew.4417, w kwestiach proceduralnych. </w:t>
      </w: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oferty.</w:t>
      </w:r>
    </w:p>
    <w:p w:rsidR="008850C9" w:rsidRDefault="008850C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50C9" w:rsidRDefault="008267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850C9" w:rsidRDefault="008850C9">
      <w:pPr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przez Oferenta po terminie;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zawieraj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8850C9" w:rsidRPr="002003D1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003D1">
        <w:rPr>
          <w:rFonts w:ascii="Times New Roman" w:hAnsi="Times New Roman"/>
          <w:color w:val="000000"/>
          <w:sz w:val="24"/>
          <w:szCs w:val="24"/>
        </w:rPr>
        <w:t>) je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2003D1">
        <w:rPr>
          <w:rFonts w:ascii="Times New Roman" w:hAnsi="Times New Roman"/>
          <w:color w:val="000000"/>
          <w:sz w:val="24"/>
          <w:szCs w:val="24"/>
        </w:rPr>
        <w:t>eli Oferent nie okre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2003D1">
        <w:rPr>
          <w:rFonts w:ascii="Times New Roman" w:hAnsi="Times New Roman"/>
          <w:color w:val="000000"/>
          <w:sz w:val="24"/>
          <w:szCs w:val="24"/>
        </w:rPr>
        <w:t xml:space="preserve">lił przedmiotu oferty lub ceny 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2003D1">
        <w:rPr>
          <w:rFonts w:ascii="Times New Roman" w:hAnsi="Times New Roman"/>
          <w:color w:val="000000"/>
          <w:sz w:val="24"/>
          <w:szCs w:val="24"/>
        </w:rPr>
        <w:t>wiadcze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2003D1"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8850C9" w:rsidRPr="002003D1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03D1">
        <w:rPr>
          <w:rFonts w:ascii="Times New Roman" w:hAnsi="Times New Roman"/>
          <w:color w:val="000000"/>
          <w:sz w:val="24"/>
          <w:szCs w:val="24"/>
        </w:rPr>
        <w:t>4) je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2003D1">
        <w:rPr>
          <w:rFonts w:ascii="Times New Roman" w:hAnsi="Times New Roman"/>
          <w:color w:val="000000"/>
          <w:sz w:val="24"/>
          <w:szCs w:val="24"/>
        </w:rPr>
        <w:t>eli zawiera ra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żą</w:t>
      </w:r>
      <w:r w:rsidRPr="002003D1">
        <w:rPr>
          <w:rFonts w:ascii="Times New Roman" w:hAnsi="Times New Roman"/>
          <w:color w:val="000000"/>
          <w:sz w:val="24"/>
          <w:szCs w:val="24"/>
        </w:rPr>
        <w:t>co nisk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2003D1">
        <w:rPr>
          <w:rFonts w:ascii="Times New Roman" w:hAnsi="Times New Roman"/>
          <w:color w:val="000000"/>
          <w:sz w:val="24"/>
          <w:szCs w:val="24"/>
        </w:rPr>
        <w:t>cen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2003D1"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8850C9" w:rsidRPr="002003D1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03D1">
        <w:rPr>
          <w:rFonts w:ascii="Times New Roman" w:hAnsi="Times New Roman"/>
          <w:color w:val="000000"/>
          <w:sz w:val="24"/>
          <w:szCs w:val="24"/>
        </w:rPr>
        <w:t>5) je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2003D1">
        <w:rPr>
          <w:rFonts w:ascii="Times New Roman" w:hAnsi="Times New Roman"/>
          <w:color w:val="000000"/>
          <w:sz w:val="24"/>
          <w:szCs w:val="24"/>
        </w:rPr>
        <w:t>eli jest niewa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2003D1">
        <w:rPr>
          <w:rFonts w:ascii="Times New Roman" w:hAnsi="Times New Roman"/>
          <w:color w:val="000000"/>
          <w:sz w:val="24"/>
          <w:szCs w:val="24"/>
        </w:rPr>
        <w:t>na na podstawie odr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2003D1"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8850C9" w:rsidRPr="002003D1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03D1">
        <w:rPr>
          <w:rFonts w:ascii="Times New Roman" w:hAnsi="Times New Roman"/>
          <w:color w:val="000000"/>
          <w:sz w:val="24"/>
          <w:szCs w:val="24"/>
        </w:rPr>
        <w:t>6) je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2003D1">
        <w:rPr>
          <w:rFonts w:ascii="Times New Roman" w:hAnsi="Times New Roman"/>
          <w:color w:val="000000"/>
          <w:sz w:val="24"/>
          <w:szCs w:val="24"/>
        </w:rPr>
        <w:t>eli Oferent zło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2003D1">
        <w:rPr>
          <w:rFonts w:ascii="Times New Roman" w:hAnsi="Times New Roman"/>
          <w:color w:val="000000"/>
          <w:sz w:val="24"/>
          <w:szCs w:val="24"/>
        </w:rPr>
        <w:t>ył ofert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2003D1">
        <w:rPr>
          <w:rFonts w:ascii="Times New Roman" w:hAnsi="Times New Roman"/>
          <w:color w:val="000000"/>
          <w:sz w:val="24"/>
          <w:szCs w:val="24"/>
        </w:rPr>
        <w:t>alternatywn</w:t>
      </w:r>
      <w:r w:rsidRPr="002003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2003D1">
        <w:rPr>
          <w:rFonts w:ascii="Times New Roman" w:hAnsi="Times New Roman"/>
          <w:color w:val="000000"/>
          <w:sz w:val="24"/>
          <w:szCs w:val="24"/>
        </w:rPr>
        <w:t>;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7)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 oraz szczegółowych warunków umów o udzielanie świadczeń opieki zdrowotnej o których mowa w art. 146 ust.1 pkt. 2 ustawy z dnia 27.08.2004 r. o świadczeniach opieki zdrowotnej finansowanych ze środków publicznych;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przez Oferenta, z którym  w okresie 5 lat poprzedzających ogłoszenie postępowania została rozwi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 umowa o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rodzaju lub zakresie bez zachowania okresu wypowiedzenia z przyczyn 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8850C9" w:rsidRDefault="008850C9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braki, o których mowa w ust. 1,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odrzuci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Oferent nie przedstawił wszystkich wymaganych dokumentów lub gdy oferta zawiera braki formalne, Komisja wzywa Oferenta do usuni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braków, w wyznaczonym terminie, pod rygorem odrzucenia oferty.</w:t>
      </w: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>
        <w:rPr>
          <w:rFonts w:ascii="Times New Roman" w:eastAsia="TimesNewRoman" w:hAnsi="Times New Roman"/>
          <w:color w:val="000000"/>
          <w:sz w:val="28"/>
          <w:szCs w:val="28"/>
        </w:rPr>
        <w:t>ż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unieważnia postępowanie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zawarcia umowy o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8850C9" w:rsidRDefault="008267A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8850C9" w:rsidRDefault="008267AC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przeznaczył na finansowanie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8850C9" w:rsidRDefault="008267AC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 umowy nie 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 że na ogłoszony ponownie na tych samych warunkach konkurs ofert nie wpłynie 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8850C9" w:rsidRDefault="00885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>
        <w:rPr>
          <w:rFonts w:ascii="Times New Roman" w:eastAsia="TimesNewRoman" w:hAnsi="Times New 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Oferentom, których interes prawny doznał uszczerbku w wyniku naruszenia przez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przysługuj</w:t>
      </w:r>
      <w:r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>
        <w:rPr>
          <w:rFonts w:ascii="Times New Roman" w:hAnsi="Times New Roman"/>
          <w:color w:val="000000"/>
          <w:sz w:val="24"/>
          <w:szCs w:val="24"/>
        </w:rPr>
        <w:t>rodki odwoławcze na zasadach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poni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wybór trybu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powania;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3) uniewa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nienie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w sprawie zawarcia umowy o udzielanie świadczeń opieki zdrowotnej.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W toku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do czasu zako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powania, Oferent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do Komisji umotywowany protest w terminie 7 dni roboczych od dnia dokonania zaskar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czynno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Do czasu rozpatrzenia protestu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powanie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jest on oczywi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Komisja rozpatruje i rozstrzyga protest w ci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gu 7 dni od dnia jego otrzymania i udziela pisemnej odpowiedzi składaj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protest. Nieuwzgl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Protest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Informacj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 niezwłocznie zamieszcza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 stronie internetowej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W przypadku 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dnienia protestu Komisja powtarza zaskar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czynno</w:t>
      </w:r>
      <w:r>
        <w:rPr>
          <w:rFonts w:ascii="Times New Roman" w:eastAsia="TimesNewRoman" w:hAnsi="Times New Roman"/>
          <w:color w:val="000000"/>
          <w:sz w:val="24"/>
          <w:szCs w:val="24"/>
        </w:rPr>
        <w:t>ść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ab/>
        <w:t>Oferent bior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udział w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wnie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 Kierownika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 w terminie 7 dni od dnia ogłoszenia o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powania, odwołanie dotycz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powania. Odwołanie wniesione po terminie nie podlega rozpatrzeniu.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Odwołanie rozpatrywane jest w terminie 7 dni od dnia jego otrzymania. Wniesienie odwołania wstrzymuje zawarcie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do czasu jego rozpatrzenia.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powania.</w:t>
      </w:r>
    </w:p>
    <w:p w:rsidR="008850C9" w:rsidRDefault="008850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nie nast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piło uniewa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nienie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opieki </w:t>
      </w:r>
      <w:r>
        <w:rPr>
          <w:rFonts w:ascii="Times New Roman" w:hAnsi="Times New Roman"/>
          <w:color w:val="000000"/>
          <w:sz w:val="24"/>
          <w:szCs w:val="24"/>
        </w:rPr>
        <w:t>zdrowotnej, Komisja ogłasza</w:t>
      </w:r>
      <w:r w:rsidR="003A7FC2">
        <w:rPr>
          <w:rFonts w:ascii="Times New Roman" w:hAnsi="Times New Roman"/>
          <w:color w:val="000000"/>
          <w:sz w:val="24"/>
          <w:szCs w:val="24"/>
        </w:rPr>
        <w:t xml:space="preserve"> o rozstrzygnięciu postępowania.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850C9" w:rsidRDefault="008850C9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 wyniku konkursu ofert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informuje przez zamieszczenie ogłoszenia na stronie internetowej: </w:t>
      </w:r>
      <w:hyperlink r:id="rId12">
        <w:r>
          <w:rPr>
            <w:rStyle w:val="czeinternetowe"/>
            <w:rFonts w:ascii="Times New Roman" w:hAnsi="Times New Roman"/>
          </w:rPr>
          <w:t>www</w:t>
        </w:r>
        <w:r>
          <w:rPr>
            <w:rStyle w:val="czeinternetowe"/>
            <w:rFonts w:ascii="Times New Roman" w:hAnsi="Times New Roman"/>
            <w:sz w:val="24"/>
            <w:szCs w:val="24"/>
          </w:rPr>
          <w:t>.bip.uzdrowisko.pl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oraz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8850C9" w:rsidRDefault="008850C9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Z przebiegu konkursu sporz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dza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>
        <w:rPr>
          <w:rFonts w:ascii="Times New Roman" w:eastAsia="TimesNew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imiona i nazwiska członków Komisji Konkursowej,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wskazanie ofert odpowiadaj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warunkom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warunkom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SKWO lub zgłoszonych po terminie - wraz z uzasadnieniem,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wyja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i 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z ofert nie została przyj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ta – wraz z uzasadnieniem,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ewentualne odr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8850C9" w:rsidRDefault="008267A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 informacje o zapoznaniu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protokołu i zatwierdzeniu przez Kierownika Zamawiaj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cego,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j)podpisy członków Komisji.</w:t>
      </w:r>
    </w:p>
    <w:p w:rsidR="008850C9" w:rsidRDefault="008850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Z Oferentami wyłonionymi w trybie konkursu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zawiera umowy na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zdrowotne, zgodnie z art. 27 ustawy o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zawrze umow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ins w:id="1" w:author="Admin" w:date="2019-12-05T16:09:00Z">
        <w:r w:rsidR="008C19B8">
          <w:rPr>
            <w:rFonts w:ascii="Times New Roman" w:eastAsia="TimesNewRoman" w:hAnsi="Times New Roman"/>
            <w:color w:val="000000"/>
            <w:sz w:val="24"/>
            <w:szCs w:val="24"/>
          </w:rPr>
          <w:t xml:space="preserve"> </w:t>
        </w:r>
        <w:r w:rsidR="008C19B8">
          <w:rPr>
            <w:rFonts w:ascii="Times New Roman" w:hAnsi="Times New Roman"/>
            <w:color w:val="000000"/>
            <w:sz w:val="24"/>
            <w:szCs w:val="24"/>
          </w:rPr>
          <w:t>2</w:t>
        </w:r>
      </w:ins>
      <w:r>
        <w:rPr>
          <w:rFonts w:ascii="Times New Roman" w:hAnsi="Times New Roman"/>
          <w:color w:val="000000"/>
          <w:sz w:val="24"/>
          <w:szCs w:val="24"/>
        </w:rPr>
        <w:t xml:space="preserve"> dni od dnia przekazania zawiadomienia o wyborze oferty.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Umowa wymaga formy pisemnej pod rygorem 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jest zmiana postanowie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przy ich 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dnieniu zachodziłaby konieczno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zmiany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oferty, na podstawie której dokonano wyboru przyjmuj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konieczno</w:t>
      </w:r>
      <w:r>
        <w:rPr>
          <w:rFonts w:ascii="Times New Roman" w:eastAsia="TimesNewRoman" w:hAnsi="Times New Roman"/>
          <w:color w:val="000000"/>
          <w:sz w:val="24"/>
          <w:szCs w:val="24"/>
        </w:rPr>
        <w:t>ść</w:t>
      </w:r>
      <w:r>
        <w:rPr>
          <w:rFonts w:ascii="Times New Roman" w:hAnsi="Times New Roman"/>
          <w:color w:val="000000"/>
          <w:sz w:val="24"/>
          <w:szCs w:val="24"/>
        </w:rPr>
        <w:t xml:space="preserve"> wprowadzenia takich zmian wynika z okoliczno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, których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przewidzie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chwili zawarcia umowy.</w:t>
      </w:r>
    </w:p>
    <w:p w:rsidR="008850C9" w:rsidRDefault="008850C9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850C9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850C9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XVII. RODO</w:t>
      </w:r>
    </w:p>
    <w:p w:rsidR="008850C9" w:rsidRDefault="008850C9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C73CF9" w:rsidRDefault="00C73CF9" w:rsidP="00C73CF9">
      <w:pPr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73CF9" w:rsidRDefault="00C73CF9" w:rsidP="00C73CF9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administratorem Pani/Pana danych osobowych jest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i/>
          <w:sz w:val="22"/>
          <w:szCs w:val="22"/>
        </w:rPr>
        <w:t>;</w:t>
      </w:r>
    </w:p>
    <w:p w:rsidR="00C73CF9" w:rsidRDefault="00C73CF9" w:rsidP="00C73CF9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inspektorem ochrony danych osobowych w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sz w:val="22"/>
          <w:szCs w:val="22"/>
          <w:lang w:eastAsia="pl-PL"/>
        </w:rPr>
        <w:t xml:space="preserve"> jest Pan </w:t>
      </w:r>
      <w:r>
        <w:rPr>
          <w:i/>
          <w:sz w:val="22"/>
          <w:szCs w:val="22"/>
          <w:lang w:eastAsia="pl-PL"/>
        </w:rPr>
        <w:t xml:space="preserve">Mariusz </w:t>
      </w:r>
      <w:proofErr w:type="spellStart"/>
      <w:r>
        <w:rPr>
          <w:i/>
          <w:sz w:val="22"/>
          <w:szCs w:val="22"/>
          <w:lang w:eastAsia="pl-PL"/>
        </w:rPr>
        <w:t>Misztoft</w:t>
      </w:r>
      <w:proofErr w:type="spellEnd"/>
      <w:r>
        <w:rPr>
          <w:i/>
          <w:sz w:val="22"/>
          <w:szCs w:val="22"/>
          <w:lang w:eastAsia="pl-PL"/>
        </w:rPr>
        <w:t xml:space="preserve">, kontakt: iodo@uzdrowisko.pl, tel. 502 921 475 </w:t>
      </w:r>
      <w:r>
        <w:rPr>
          <w:sz w:val="22"/>
          <w:szCs w:val="22"/>
          <w:lang w:eastAsia="pl-PL"/>
        </w:rPr>
        <w:t>;</w:t>
      </w:r>
    </w:p>
    <w:p w:rsidR="00C73CF9" w:rsidRDefault="00C73CF9" w:rsidP="00C73CF9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 „Konkurs ofert o udzielenie świadczeń opieki zdrowotnej tj. </w:t>
      </w:r>
      <w:r>
        <w:rPr>
          <w:b/>
          <w:bCs/>
          <w:sz w:val="22"/>
          <w:szCs w:val="22"/>
        </w:rPr>
        <w:t xml:space="preserve">udzielanie </w:t>
      </w:r>
      <w:r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wiadcze</w:t>
      </w:r>
      <w:r>
        <w:rPr>
          <w:rFonts w:eastAsia="TimesNewRoman"/>
          <w:b/>
          <w:sz w:val="22"/>
          <w:szCs w:val="22"/>
        </w:rPr>
        <w:t>ń opieki zdrowotnej</w:t>
      </w:r>
      <w:r>
        <w:rPr>
          <w:b/>
          <w:bCs/>
          <w:sz w:val="22"/>
          <w:szCs w:val="22"/>
        </w:rPr>
        <w:t xml:space="preserve"> przez osoby  wykonuj</w:t>
      </w:r>
      <w:r>
        <w:rPr>
          <w:rFonts w:eastAsia="TimesNewRoman"/>
          <w:b/>
          <w:sz w:val="22"/>
          <w:szCs w:val="22"/>
        </w:rPr>
        <w:t>ą</w:t>
      </w:r>
      <w:r>
        <w:rPr>
          <w:b/>
          <w:bCs/>
          <w:sz w:val="22"/>
          <w:szCs w:val="22"/>
        </w:rPr>
        <w:t>ce zawód</w:t>
      </w:r>
      <w:r w:rsidR="00736398">
        <w:rPr>
          <w:b/>
          <w:bCs/>
          <w:sz w:val="22"/>
          <w:szCs w:val="22"/>
        </w:rPr>
        <w:t xml:space="preserve"> fizjoterapeuty 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znak sprawy UŚ/L/1</w:t>
      </w:r>
      <w:r w:rsidR="00736398">
        <w:rPr>
          <w:sz w:val="22"/>
          <w:szCs w:val="22"/>
        </w:rPr>
        <w:t>2</w:t>
      </w:r>
      <w:r>
        <w:rPr>
          <w:sz w:val="22"/>
          <w:szCs w:val="22"/>
        </w:rPr>
        <w:t>/2019;</w:t>
      </w:r>
      <w:r>
        <w:rPr>
          <w:strike/>
          <w:sz w:val="22"/>
          <w:szCs w:val="22"/>
        </w:rPr>
        <w:t xml:space="preserve"> </w:t>
      </w:r>
    </w:p>
    <w:p w:rsidR="00C73CF9" w:rsidRDefault="00C73CF9" w:rsidP="00C73CF9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>
        <w:rPr>
          <w:sz w:val="22"/>
          <w:szCs w:val="22"/>
          <w:lang w:eastAsia="pl-PL"/>
        </w:rPr>
        <w:t>t.j</w:t>
      </w:r>
      <w:proofErr w:type="spellEnd"/>
      <w:r>
        <w:rPr>
          <w:sz w:val="22"/>
          <w:szCs w:val="22"/>
          <w:lang w:eastAsia="pl-PL"/>
        </w:rPr>
        <w:t xml:space="preserve"> </w:t>
      </w:r>
      <w:proofErr w:type="spellStart"/>
      <w:r>
        <w:rPr>
          <w:sz w:val="22"/>
          <w:szCs w:val="22"/>
          <w:lang w:eastAsia="pl-PL"/>
        </w:rPr>
        <w:t>Dz.U</w:t>
      </w:r>
      <w:proofErr w:type="spellEnd"/>
      <w:r>
        <w:rPr>
          <w:sz w:val="22"/>
          <w:szCs w:val="22"/>
          <w:lang w:eastAsia="pl-PL"/>
        </w:rPr>
        <w:t>. z 2018 , poz. 2190 ze zm.)</w:t>
      </w:r>
    </w:p>
    <w:p w:rsidR="00C73CF9" w:rsidRDefault="00C73CF9" w:rsidP="00C73CF9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będą przechowywane przez okres 5 lat od dnia zakończenia postępowania w sprawie  zawarcia umowy o udzielenie świadczeń opieki zdrowotnej, a jeżeli czas trwania umowy przekracza 5  lat, okres przechowywania obejmuje cały czas trwania umowy;</w:t>
      </w:r>
    </w:p>
    <w:p w:rsidR="00C73CF9" w:rsidRDefault="00C73CF9" w:rsidP="00C73CF9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C73CF9" w:rsidRDefault="00C73CF9" w:rsidP="00C73CF9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:rsidR="00C73CF9" w:rsidRDefault="00C73CF9" w:rsidP="00C73CF9">
      <w:pPr>
        <w:pStyle w:val="Akapitzlist"/>
        <w:widowControl/>
        <w:numPr>
          <w:ilvl w:val="0"/>
          <w:numId w:val="13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C73CF9" w:rsidRDefault="00C73CF9" w:rsidP="00C73CF9">
      <w:pPr>
        <w:pStyle w:val="Akapitzlist"/>
        <w:widowControl/>
        <w:numPr>
          <w:ilvl w:val="0"/>
          <w:numId w:val="13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</w:t>
      </w:r>
      <w:r w:rsidR="00D4234C">
        <w:rPr>
          <w:sz w:val="22"/>
          <w:szCs w:val="22"/>
          <w:lang w:eastAsia="pl-PL"/>
        </w:rPr>
        <w:t>h</w:t>
      </w:r>
      <w:r>
        <w:rPr>
          <w:sz w:val="22"/>
          <w:szCs w:val="22"/>
          <w:lang w:eastAsia="pl-PL"/>
        </w:rPr>
        <w:t>;</w:t>
      </w:r>
    </w:p>
    <w:p w:rsidR="00C73CF9" w:rsidRDefault="00C73CF9" w:rsidP="00C73CF9">
      <w:pPr>
        <w:pStyle w:val="Akapitzlist"/>
        <w:widowControl/>
        <w:numPr>
          <w:ilvl w:val="0"/>
          <w:numId w:val="13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sz w:val="22"/>
          <w:szCs w:val="22"/>
          <w:lang w:eastAsia="pl-PL"/>
        </w:rPr>
        <w:footnoteReference w:id="1"/>
      </w:r>
      <w:r>
        <w:rPr>
          <w:sz w:val="22"/>
          <w:szCs w:val="22"/>
          <w:lang w:eastAsia="pl-PL"/>
        </w:rPr>
        <w:t xml:space="preserve">;  </w:t>
      </w:r>
    </w:p>
    <w:p w:rsidR="00C73CF9" w:rsidRDefault="00C73CF9" w:rsidP="00C73CF9">
      <w:pPr>
        <w:pStyle w:val="Akapitzlist"/>
        <w:widowControl/>
        <w:numPr>
          <w:ilvl w:val="0"/>
          <w:numId w:val="13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73CF9" w:rsidRDefault="00C73CF9" w:rsidP="00C73CF9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:rsidR="00C73CF9" w:rsidRDefault="00C73CF9" w:rsidP="00C73CF9">
      <w:pPr>
        <w:pStyle w:val="Akapitzlist"/>
        <w:widowControl/>
        <w:numPr>
          <w:ilvl w:val="0"/>
          <w:numId w:val="14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C73CF9" w:rsidRDefault="00C73CF9" w:rsidP="00C73CF9">
      <w:pPr>
        <w:pStyle w:val="Akapitzlist"/>
        <w:widowControl/>
        <w:numPr>
          <w:ilvl w:val="0"/>
          <w:numId w:val="14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prawo do przenoszenia danych osobowych, o którym mowa w art. 20 RODO;</w:t>
      </w:r>
    </w:p>
    <w:p w:rsidR="00C73CF9" w:rsidRDefault="00C73CF9" w:rsidP="00C73CF9">
      <w:pPr>
        <w:pStyle w:val="Akapitzlist"/>
        <w:widowControl/>
        <w:numPr>
          <w:ilvl w:val="0"/>
          <w:numId w:val="14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  <w:lang w:eastAsia="pl-PL"/>
        </w:rPr>
        <w:t>.</w:t>
      </w:r>
      <w:r>
        <w:rPr>
          <w:b/>
          <w:sz w:val="22"/>
          <w:szCs w:val="22"/>
          <w:lang w:eastAsia="pl-PL"/>
        </w:rPr>
        <w:t xml:space="preserve"> </w:t>
      </w:r>
    </w:p>
    <w:p w:rsidR="00201840" w:rsidRDefault="00201840" w:rsidP="00201840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840" w:rsidRDefault="00201840" w:rsidP="00201840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840" w:rsidRDefault="00201840" w:rsidP="00201840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840" w:rsidRDefault="00201840" w:rsidP="00201840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50C9" w:rsidRDefault="008850C9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850C9" w:rsidRDefault="008267A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>
        <w:rPr>
          <w:rFonts w:ascii="TimesNewRoman" w:eastAsia="TimesNewRoman" w:hAnsi="TimesNewRoman" w:cs="TimesNewRoman"/>
          <w:color w:val="000000"/>
          <w:sz w:val="24"/>
          <w:szCs w:val="24"/>
          <w:u w:val="single"/>
        </w:rPr>
        <w:t>ą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Formularz ofertowy – zał. nr 1do SWKO.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8850C9" w:rsidRDefault="00826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SWKO.</w:t>
      </w:r>
    </w:p>
    <w:p w:rsidR="008850C9" w:rsidRDefault="008267AC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 ubezpieczenie społeczne i zdrowotne – zał. nr 4 do SWKO.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Projekt umowy – zał. nr 5.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SWKO.</w:t>
      </w:r>
    </w:p>
    <w:p w:rsidR="008850C9" w:rsidRDefault="00826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       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8 do SWKO.</w:t>
      </w:r>
    </w:p>
    <w:p w:rsidR="008850C9" w:rsidRDefault="008850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8850C9" w:rsidRDefault="008267AC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85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50C9" w:rsidRDefault="008267AC">
      <w:pPr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                                                                                   Kierownik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8850C9" w:rsidSect="008850C9">
      <w:footerReference w:type="default" r:id="rId13"/>
      <w:pgSz w:w="12240" w:h="15840"/>
      <w:pgMar w:top="1417" w:right="1041" w:bottom="1417" w:left="1417" w:header="0" w:footer="708" w:gutter="0"/>
      <w:cols w:space="708"/>
      <w:formProt w:val="0"/>
      <w:docGrid w:linePitch="1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6777A" w15:done="0"/>
  <w15:commentEx w15:paraId="05F81B32" w15:done="0"/>
  <w15:commentEx w15:paraId="592B267A" w15:done="0"/>
  <w15:commentEx w15:paraId="3A5557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6777A" w16cid:durableId="21937260"/>
  <w16cid:commentId w16cid:paraId="05F81B32" w16cid:durableId="21937303"/>
  <w16cid:commentId w16cid:paraId="592B267A" w16cid:durableId="2193736E"/>
  <w16cid:commentId w16cid:paraId="3A555768" w16cid:durableId="219374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79" w:rsidRDefault="00112B79" w:rsidP="008850C9">
      <w:pPr>
        <w:spacing w:after="0" w:line="240" w:lineRule="auto"/>
      </w:pPr>
      <w:r>
        <w:separator/>
      </w:r>
    </w:p>
  </w:endnote>
  <w:endnote w:type="continuationSeparator" w:id="0">
    <w:p w:rsidR="00112B79" w:rsidRDefault="00112B79" w:rsidP="0088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C9" w:rsidRDefault="00365601">
    <w:pPr>
      <w:pStyle w:val="Stopka1"/>
      <w:jc w:val="right"/>
    </w:pPr>
    <w:r>
      <w:fldChar w:fldCharType="begin"/>
    </w:r>
    <w:r w:rsidR="008267AC">
      <w:instrText>PAGE</w:instrText>
    </w:r>
    <w:r>
      <w:fldChar w:fldCharType="separate"/>
    </w:r>
    <w:r w:rsidR="00EA5737">
      <w:rPr>
        <w:noProof/>
      </w:rPr>
      <w:t>2</w:t>
    </w:r>
    <w:r>
      <w:fldChar w:fldCharType="end"/>
    </w:r>
  </w:p>
  <w:p w:rsidR="008850C9" w:rsidRDefault="008850C9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79" w:rsidRDefault="00112B79" w:rsidP="008850C9">
      <w:pPr>
        <w:spacing w:after="0" w:line="240" w:lineRule="auto"/>
      </w:pPr>
      <w:r>
        <w:separator/>
      </w:r>
    </w:p>
  </w:footnote>
  <w:footnote w:type="continuationSeparator" w:id="0">
    <w:p w:rsidR="00112B79" w:rsidRDefault="00112B79" w:rsidP="008850C9">
      <w:pPr>
        <w:spacing w:after="0" w:line="240" w:lineRule="auto"/>
      </w:pPr>
      <w:r>
        <w:continuationSeparator/>
      </w:r>
    </w:p>
  </w:footnote>
  <w:footnote w:id="1">
    <w:p w:rsidR="00C73CF9" w:rsidRDefault="00C73CF9" w:rsidP="00C73CF9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prawo do ograniczenia przetwarzania nie ma zastosowania w odniesieniu do </w:t>
      </w:r>
      <w:r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73CF9" w:rsidRDefault="00C73CF9" w:rsidP="00C73CF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E9E"/>
    <w:multiLevelType w:val="multilevel"/>
    <w:tmpl w:val="8C7CF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C602C"/>
    <w:multiLevelType w:val="multilevel"/>
    <w:tmpl w:val="6BCA81D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BF1"/>
    <w:multiLevelType w:val="multilevel"/>
    <w:tmpl w:val="3EAA4C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DC"/>
    <w:multiLevelType w:val="multilevel"/>
    <w:tmpl w:val="BD38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AC64988"/>
    <w:multiLevelType w:val="multilevel"/>
    <w:tmpl w:val="568A4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5E4697"/>
    <w:multiLevelType w:val="multilevel"/>
    <w:tmpl w:val="10C4AF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69E6"/>
    <w:multiLevelType w:val="multilevel"/>
    <w:tmpl w:val="C5246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9245C"/>
    <w:multiLevelType w:val="multilevel"/>
    <w:tmpl w:val="32BE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>
    <w:nsid w:val="70374974"/>
    <w:multiLevelType w:val="multilevel"/>
    <w:tmpl w:val="58120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B3018"/>
    <w:multiLevelType w:val="multilevel"/>
    <w:tmpl w:val="80EC6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0C9"/>
    <w:rsid w:val="0007709D"/>
    <w:rsid w:val="000D2F52"/>
    <w:rsid w:val="000F3CF3"/>
    <w:rsid w:val="00112B79"/>
    <w:rsid w:val="002003D1"/>
    <w:rsid w:val="00201840"/>
    <w:rsid w:val="00212D0E"/>
    <w:rsid w:val="002A0235"/>
    <w:rsid w:val="00365601"/>
    <w:rsid w:val="003A7FC2"/>
    <w:rsid w:val="00562015"/>
    <w:rsid w:val="00595162"/>
    <w:rsid w:val="00675CF7"/>
    <w:rsid w:val="00736398"/>
    <w:rsid w:val="007530CE"/>
    <w:rsid w:val="007768DC"/>
    <w:rsid w:val="007A6ADD"/>
    <w:rsid w:val="008267AC"/>
    <w:rsid w:val="008850C9"/>
    <w:rsid w:val="008C19B8"/>
    <w:rsid w:val="009A7C52"/>
    <w:rsid w:val="00AE7977"/>
    <w:rsid w:val="00BE7B1F"/>
    <w:rsid w:val="00C73CF9"/>
    <w:rsid w:val="00CB5623"/>
    <w:rsid w:val="00CB5B82"/>
    <w:rsid w:val="00D4234C"/>
    <w:rsid w:val="00D439D7"/>
    <w:rsid w:val="00E8231B"/>
    <w:rsid w:val="00EA5737"/>
    <w:rsid w:val="00F9075A"/>
    <w:rsid w:val="00FD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D238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794D5A"/>
    <w:rPr>
      <w:sz w:val="22"/>
      <w:szCs w:val="22"/>
    </w:rPr>
  </w:style>
  <w:style w:type="character" w:customStyle="1" w:styleId="StopkaZnak">
    <w:name w:val="Stopka Znak"/>
    <w:link w:val="Stopka1"/>
    <w:uiPriority w:val="99"/>
    <w:qFormat/>
    <w:rsid w:val="00794D5A"/>
    <w:rPr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sid w:val="00A767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9A1449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F30FAF"/>
    <w:rPr>
      <w:rFonts w:ascii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30FAF"/>
    <w:rPr>
      <w:rFonts w:ascii="Times New Roman" w:hAnsi="Times New Roman"/>
      <w:sz w:val="24"/>
      <w:lang w:eastAsia="ar-SA"/>
    </w:rPr>
  </w:style>
  <w:style w:type="character" w:customStyle="1" w:styleId="Zakotwiczenieprzypisudolnego">
    <w:name w:val="Zakotwiczenie przypisu dolnego"/>
    <w:rsid w:val="008850C9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30F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4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843A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43A3"/>
    <w:rPr>
      <w:b/>
      <w:bCs/>
    </w:rPr>
  </w:style>
  <w:style w:type="character" w:customStyle="1" w:styleId="ListLabel1">
    <w:name w:val="ListLabel 1"/>
    <w:qFormat/>
    <w:rsid w:val="008850C9"/>
    <w:rPr>
      <w:sz w:val="20"/>
    </w:rPr>
  </w:style>
  <w:style w:type="character" w:customStyle="1" w:styleId="ListLabel2">
    <w:name w:val="ListLabel 2"/>
    <w:qFormat/>
    <w:rsid w:val="008850C9"/>
    <w:rPr>
      <w:rFonts w:eastAsia="Times New Roman" w:cs="Times New Roman"/>
    </w:rPr>
  </w:style>
  <w:style w:type="character" w:customStyle="1" w:styleId="ListLabel3">
    <w:name w:val="ListLabel 3"/>
    <w:qFormat/>
    <w:rsid w:val="008850C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850C9"/>
    <w:rPr>
      <w:rFonts w:cs="Courier New"/>
    </w:rPr>
  </w:style>
  <w:style w:type="character" w:customStyle="1" w:styleId="ListLabel5">
    <w:name w:val="ListLabel 5"/>
    <w:qFormat/>
    <w:rsid w:val="008850C9"/>
    <w:rPr>
      <w:rFonts w:cs="Courier New"/>
    </w:rPr>
  </w:style>
  <w:style w:type="character" w:customStyle="1" w:styleId="ListLabel6">
    <w:name w:val="ListLabel 6"/>
    <w:qFormat/>
    <w:rsid w:val="008850C9"/>
    <w:rPr>
      <w:rFonts w:cs="Courier New"/>
    </w:rPr>
  </w:style>
  <w:style w:type="character" w:customStyle="1" w:styleId="ListLabel7">
    <w:name w:val="ListLabel 7"/>
    <w:qFormat/>
    <w:rsid w:val="008850C9"/>
    <w:rPr>
      <w:rFonts w:cs="Courier New"/>
    </w:rPr>
  </w:style>
  <w:style w:type="character" w:customStyle="1" w:styleId="ListLabel8">
    <w:name w:val="ListLabel 8"/>
    <w:qFormat/>
    <w:rsid w:val="008850C9"/>
    <w:rPr>
      <w:rFonts w:cs="Courier New"/>
    </w:rPr>
  </w:style>
  <w:style w:type="character" w:customStyle="1" w:styleId="ListLabel9">
    <w:name w:val="ListLabel 9"/>
    <w:qFormat/>
    <w:rsid w:val="008850C9"/>
    <w:rPr>
      <w:rFonts w:cs="Courier New"/>
    </w:rPr>
  </w:style>
  <w:style w:type="character" w:customStyle="1" w:styleId="ListLabel10">
    <w:name w:val="ListLabel 10"/>
    <w:qFormat/>
    <w:rsid w:val="008850C9"/>
    <w:rPr>
      <w:rFonts w:cs="Courier New"/>
    </w:rPr>
  </w:style>
  <w:style w:type="character" w:customStyle="1" w:styleId="ListLabel11">
    <w:name w:val="ListLabel 11"/>
    <w:qFormat/>
    <w:rsid w:val="008850C9"/>
    <w:rPr>
      <w:rFonts w:cs="Courier New"/>
    </w:rPr>
  </w:style>
  <w:style w:type="character" w:customStyle="1" w:styleId="ListLabel12">
    <w:name w:val="ListLabel 12"/>
    <w:qFormat/>
    <w:rsid w:val="008850C9"/>
    <w:rPr>
      <w:rFonts w:cs="Courier New"/>
    </w:rPr>
  </w:style>
  <w:style w:type="character" w:customStyle="1" w:styleId="ListLabel13">
    <w:name w:val="ListLabel 13"/>
    <w:qFormat/>
    <w:rsid w:val="008850C9"/>
    <w:rPr>
      <w:rFonts w:cs="Courier New"/>
    </w:rPr>
  </w:style>
  <w:style w:type="character" w:customStyle="1" w:styleId="ListLabel14">
    <w:name w:val="ListLabel 14"/>
    <w:qFormat/>
    <w:rsid w:val="008850C9"/>
    <w:rPr>
      <w:rFonts w:cs="Courier New"/>
    </w:rPr>
  </w:style>
  <w:style w:type="character" w:customStyle="1" w:styleId="ListLabel15">
    <w:name w:val="ListLabel 15"/>
    <w:qFormat/>
    <w:rsid w:val="008850C9"/>
    <w:rPr>
      <w:rFonts w:cs="Courier New"/>
    </w:rPr>
  </w:style>
  <w:style w:type="character" w:customStyle="1" w:styleId="ListLabel16">
    <w:name w:val="ListLabel 16"/>
    <w:qFormat/>
    <w:rsid w:val="008850C9"/>
    <w:rPr>
      <w:rFonts w:cs="Courier New"/>
    </w:rPr>
  </w:style>
  <w:style w:type="character" w:customStyle="1" w:styleId="ListLabel17">
    <w:name w:val="ListLabel 17"/>
    <w:qFormat/>
    <w:rsid w:val="008850C9"/>
    <w:rPr>
      <w:rFonts w:cs="Courier New"/>
    </w:rPr>
  </w:style>
  <w:style w:type="character" w:customStyle="1" w:styleId="ListLabel18">
    <w:name w:val="ListLabel 18"/>
    <w:qFormat/>
    <w:rsid w:val="008850C9"/>
    <w:rPr>
      <w:rFonts w:cs="Courier New"/>
    </w:rPr>
  </w:style>
  <w:style w:type="character" w:customStyle="1" w:styleId="ListLabel19">
    <w:name w:val="ListLabel 19"/>
    <w:qFormat/>
    <w:rsid w:val="008850C9"/>
    <w:rPr>
      <w:rFonts w:cs="Courier New"/>
    </w:rPr>
  </w:style>
  <w:style w:type="character" w:customStyle="1" w:styleId="ListLabel20">
    <w:name w:val="ListLabel 20"/>
    <w:qFormat/>
    <w:rsid w:val="008850C9"/>
    <w:rPr>
      <w:rFonts w:cs="Courier New"/>
    </w:rPr>
  </w:style>
  <w:style w:type="character" w:customStyle="1" w:styleId="ListLabel21">
    <w:name w:val="ListLabel 21"/>
    <w:qFormat/>
    <w:rsid w:val="008850C9"/>
    <w:rPr>
      <w:rFonts w:cs="Courier New"/>
    </w:rPr>
  </w:style>
  <w:style w:type="character" w:customStyle="1" w:styleId="ListLabel22">
    <w:name w:val="ListLabel 22"/>
    <w:qFormat/>
    <w:rsid w:val="008850C9"/>
    <w:rPr>
      <w:color w:val="auto"/>
    </w:rPr>
  </w:style>
  <w:style w:type="character" w:customStyle="1" w:styleId="ListLabel23">
    <w:name w:val="ListLabel 23"/>
    <w:qFormat/>
    <w:rsid w:val="008850C9"/>
    <w:rPr>
      <w:rFonts w:cs="Courier New"/>
    </w:rPr>
  </w:style>
  <w:style w:type="character" w:customStyle="1" w:styleId="ListLabel24">
    <w:name w:val="ListLabel 24"/>
    <w:qFormat/>
    <w:rsid w:val="008850C9"/>
    <w:rPr>
      <w:rFonts w:cs="Courier New"/>
    </w:rPr>
  </w:style>
  <w:style w:type="character" w:customStyle="1" w:styleId="ListLabel25">
    <w:name w:val="ListLabel 25"/>
    <w:qFormat/>
    <w:rsid w:val="008850C9"/>
    <w:rPr>
      <w:rFonts w:cs="Courier New"/>
    </w:rPr>
  </w:style>
  <w:style w:type="character" w:customStyle="1" w:styleId="ListLabel26">
    <w:name w:val="ListLabel 26"/>
    <w:qFormat/>
    <w:rsid w:val="008850C9"/>
    <w:rPr>
      <w:rFonts w:cs="Times New Roman"/>
      <w:color w:val="auto"/>
    </w:rPr>
  </w:style>
  <w:style w:type="character" w:customStyle="1" w:styleId="ListLabel27">
    <w:name w:val="ListLabel 27"/>
    <w:qFormat/>
    <w:rsid w:val="008850C9"/>
    <w:rPr>
      <w:rFonts w:cs="Courier New"/>
    </w:rPr>
  </w:style>
  <w:style w:type="character" w:customStyle="1" w:styleId="ListLabel28">
    <w:name w:val="ListLabel 28"/>
    <w:qFormat/>
    <w:rsid w:val="008850C9"/>
    <w:rPr>
      <w:rFonts w:cs="Courier New"/>
    </w:rPr>
  </w:style>
  <w:style w:type="character" w:customStyle="1" w:styleId="ListLabel29">
    <w:name w:val="ListLabel 29"/>
    <w:qFormat/>
    <w:rsid w:val="008850C9"/>
    <w:rPr>
      <w:rFonts w:cs="Courier New"/>
    </w:rPr>
  </w:style>
  <w:style w:type="character" w:customStyle="1" w:styleId="ListLabel30">
    <w:name w:val="ListLabel 30"/>
    <w:qFormat/>
    <w:rsid w:val="008850C9"/>
    <w:rPr>
      <w:rFonts w:cs="Times New Roman"/>
      <w:color w:val="auto"/>
    </w:rPr>
  </w:style>
  <w:style w:type="character" w:customStyle="1" w:styleId="ListLabel31">
    <w:name w:val="ListLabel 31"/>
    <w:qFormat/>
    <w:rsid w:val="008850C9"/>
    <w:rPr>
      <w:rFonts w:cs="Courier New"/>
    </w:rPr>
  </w:style>
  <w:style w:type="character" w:customStyle="1" w:styleId="ListLabel32">
    <w:name w:val="ListLabel 32"/>
    <w:qFormat/>
    <w:rsid w:val="008850C9"/>
    <w:rPr>
      <w:rFonts w:cs="Courier New"/>
    </w:rPr>
  </w:style>
  <w:style w:type="character" w:customStyle="1" w:styleId="ListLabel33">
    <w:name w:val="ListLabel 33"/>
    <w:qFormat/>
    <w:rsid w:val="008850C9"/>
    <w:rPr>
      <w:rFonts w:cs="Courier New"/>
    </w:rPr>
  </w:style>
  <w:style w:type="character" w:customStyle="1" w:styleId="ListLabel34">
    <w:name w:val="ListLabel 34"/>
    <w:qFormat/>
    <w:rsid w:val="008850C9"/>
    <w:rPr>
      <w:rFonts w:cs="Courier New"/>
    </w:rPr>
  </w:style>
  <w:style w:type="character" w:customStyle="1" w:styleId="ListLabel35">
    <w:name w:val="ListLabel 35"/>
    <w:qFormat/>
    <w:rsid w:val="008850C9"/>
    <w:rPr>
      <w:rFonts w:cs="Courier New"/>
    </w:rPr>
  </w:style>
  <w:style w:type="character" w:customStyle="1" w:styleId="ListLabel36">
    <w:name w:val="ListLabel 36"/>
    <w:qFormat/>
    <w:rsid w:val="008850C9"/>
    <w:rPr>
      <w:rFonts w:cs="Courier New"/>
    </w:rPr>
  </w:style>
  <w:style w:type="character" w:customStyle="1" w:styleId="ListLabel37">
    <w:name w:val="ListLabel 37"/>
    <w:qFormat/>
    <w:rsid w:val="008850C9"/>
    <w:rPr>
      <w:rFonts w:cs="Courier New"/>
    </w:rPr>
  </w:style>
  <w:style w:type="character" w:customStyle="1" w:styleId="ListLabel38">
    <w:name w:val="ListLabel 38"/>
    <w:qFormat/>
    <w:rsid w:val="008850C9"/>
    <w:rPr>
      <w:rFonts w:cs="Courier New"/>
    </w:rPr>
  </w:style>
  <w:style w:type="character" w:customStyle="1" w:styleId="ListLabel39">
    <w:name w:val="ListLabel 39"/>
    <w:qFormat/>
    <w:rsid w:val="008850C9"/>
    <w:rPr>
      <w:rFonts w:cs="Courier New"/>
    </w:rPr>
  </w:style>
  <w:style w:type="character" w:customStyle="1" w:styleId="ListLabel40">
    <w:name w:val="ListLabel 40"/>
    <w:qFormat/>
    <w:rsid w:val="008850C9"/>
    <w:rPr>
      <w:rFonts w:cs="Times New Roman"/>
      <w:b w:val="0"/>
      <w:sz w:val="16"/>
      <w:szCs w:val="24"/>
    </w:rPr>
  </w:style>
  <w:style w:type="character" w:customStyle="1" w:styleId="ListLabel41">
    <w:name w:val="ListLabel 41"/>
    <w:qFormat/>
    <w:rsid w:val="008850C9"/>
    <w:rPr>
      <w:sz w:val="16"/>
      <w:szCs w:val="16"/>
    </w:rPr>
  </w:style>
  <w:style w:type="character" w:customStyle="1" w:styleId="ListLabel42">
    <w:name w:val="ListLabel 42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43">
    <w:name w:val="ListLabel 43"/>
    <w:qFormat/>
    <w:rsid w:val="008850C9"/>
    <w:rPr>
      <w:rFonts w:eastAsia="Times New Roman" w:cs="Tahoma"/>
      <w:b/>
    </w:rPr>
  </w:style>
  <w:style w:type="character" w:customStyle="1" w:styleId="ListLabel44">
    <w:name w:val="ListLabel 44"/>
    <w:qFormat/>
    <w:rsid w:val="008850C9"/>
    <w:rPr>
      <w:rFonts w:eastAsia="Times New Roman" w:cs="Tahoma"/>
      <w:b/>
    </w:rPr>
  </w:style>
  <w:style w:type="character" w:customStyle="1" w:styleId="ListLabel45">
    <w:name w:val="ListLabel 45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47">
    <w:name w:val="ListLabel 47"/>
    <w:qFormat/>
    <w:rsid w:val="008850C9"/>
    <w:rPr>
      <w:rFonts w:ascii="Times New Roman" w:hAnsi="Times New Roman"/>
      <w:u w:val="none"/>
    </w:rPr>
  </w:style>
  <w:style w:type="character" w:customStyle="1" w:styleId="ListLabel48">
    <w:name w:val="ListLabel 48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49">
    <w:name w:val="ListLabel 49"/>
    <w:qFormat/>
    <w:rsid w:val="008850C9"/>
    <w:rPr>
      <w:rFonts w:ascii="Times New Roman" w:hAnsi="Times New Roman"/>
    </w:rPr>
  </w:style>
  <w:style w:type="character" w:customStyle="1" w:styleId="ListLabel50">
    <w:name w:val="ListLabel 50"/>
    <w:qFormat/>
    <w:rsid w:val="008850C9"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sid w:val="008850C9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8850C9"/>
    <w:rPr>
      <w:rFonts w:cs="Courier New"/>
    </w:rPr>
  </w:style>
  <w:style w:type="character" w:customStyle="1" w:styleId="ListLabel53">
    <w:name w:val="ListLabel 53"/>
    <w:qFormat/>
    <w:rsid w:val="008850C9"/>
    <w:rPr>
      <w:rFonts w:cs="Wingdings"/>
    </w:rPr>
  </w:style>
  <w:style w:type="character" w:customStyle="1" w:styleId="ListLabel54">
    <w:name w:val="ListLabel 54"/>
    <w:qFormat/>
    <w:rsid w:val="008850C9"/>
    <w:rPr>
      <w:rFonts w:cs="Symbol"/>
    </w:rPr>
  </w:style>
  <w:style w:type="character" w:customStyle="1" w:styleId="ListLabel55">
    <w:name w:val="ListLabel 55"/>
    <w:qFormat/>
    <w:rsid w:val="008850C9"/>
    <w:rPr>
      <w:rFonts w:cs="Courier New"/>
    </w:rPr>
  </w:style>
  <w:style w:type="character" w:customStyle="1" w:styleId="ListLabel56">
    <w:name w:val="ListLabel 56"/>
    <w:qFormat/>
    <w:rsid w:val="008850C9"/>
    <w:rPr>
      <w:rFonts w:cs="Wingdings"/>
    </w:rPr>
  </w:style>
  <w:style w:type="character" w:customStyle="1" w:styleId="ListLabel57">
    <w:name w:val="ListLabel 57"/>
    <w:qFormat/>
    <w:rsid w:val="008850C9"/>
    <w:rPr>
      <w:rFonts w:cs="Symbol"/>
    </w:rPr>
  </w:style>
  <w:style w:type="character" w:customStyle="1" w:styleId="ListLabel58">
    <w:name w:val="ListLabel 58"/>
    <w:qFormat/>
    <w:rsid w:val="008850C9"/>
    <w:rPr>
      <w:rFonts w:cs="Courier New"/>
    </w:rPr>
  </w:style>
  <w:style w:type="character" w:customStyle="1" w:styleId="ListLabel59">
    <w:name w:val="ListLabel 59"/>
    <w:qFormat/>
    <w:rsid w:val="008850C9"/>
    <w:rPr>
      <w:rFonts w:cs="Wingdings"/>
    </w:rPr>
  </w:style>
  <w:style w:type="character" w:customStyle="1" w:styleId="ListLabel60">
    <w:name w:val="ListLabel 60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61">
    <w:name w:val="ListLabel 61"/>
    <w:qFormat/>
    <w:rsid w:val="008850C9"/>
    <w:rPr>
      <w:rFonts w:eastAsia="Times New Roman" w:cs="Tahoma"/>
      <w:b/>
    </w:rPr>
  </w:style>
  <w:style w:type="character" w:customStyle="1" w:styleId="ListLabel62">
    <w:name w:val="ListLabel 62"/>
    <w:qFormat/>
    <w:rsid w:val="008850C9"/>
    <w:rPr>
      <w:rFonts w:eastAsia="Times New Roman" w:cs="Tahoma"/>
      <w:b/>
    </w:rPr>
  </w:style>
  <w:style w:type="character" w:customStyle="1" w:styleId="ListLabel63">
    <w:name w:val="ListLabel 63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65">
    <w:name w:val="ListLabel 65"/>
    <w:qFormat/>
    <w:rsid w:val="008850C9"/>
    <w:rPr>
      <w:rFonts w:ascii="Times New Roman" w:hAnsi="Times New Roman"/>
      <w:u w:val="none"/>
    </w:rPr>
  </w:style>
  <w:style w:type="character" w:customStyle="1" w:styleId="ListLabel66">
    <w:name w:val="ListLabel 66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67">
    <w:name w:val="ListLabel 67"/>
    <w:qFormat/>
    <w:rsid w:val="008850C9"/>
    <w:rPr>
      <w:rFonts w:ascii="Times New Roman" w:hAnsi="Times New Roman"/>
    </w:rPr>
  </w:style>
  <w:style w:type="character" w:customStyle="1" w:styleId="ListLabel68">
    <w:name w:val="ListLabel 68"/>
    <w:qFormat/>
    <w:rsid w:val="008850C9"/>
    <w:rPr>
      <w:rFonts w:ascii="Times New Roman" w:hAnsi="Times New Roman"/>
      <w:b/>
      <w:sz w:val="24"/>
    </w:rPr>
  </w:style>
  <w:style w:type="character" w:customStyle="1" w:styleId="ListLabel69">
    <w:name w:val="ListLabel 69"/>
    <w:qFormat/>
    <w:rsid w:val="008850C9"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sid w:val="008850C9"/>
    <w:rPr>
      <w:rFonts w:cs="Courier New"/>
    </w:rPr>
  </w:style>
  <w:style w:type="character" w:customStyle="1" w:styleId="ListLabel71">
    <w:name w:val="ListLabel 71"/>
    <w:qFormat/>
    <w:rsid w:val="008850C9"/>
    <w:rPr>
      <w:rFonts w:cs="Wingdings"/>
    </w:rPr>
  </w:style>
  <w:style w:type="character" w:customStyle="1" w:styleId="ListLabel72">
    <w:name w:val="ListLabel 72"/>
    <w:qFormat/>
    <w:rsid w:val="008850C9"/>
    <w:rPr>
      <w:rFonts w:cs="Symbol"/>
    </w:rPr>
  </w:style>
  <w:style w:type="character" w:customStyle="1" w:styleId="ListLabel73">
    <w:name w:val="ListLabel 73"/>
    <w:qFormat/>
    <w:rsid w:val="008850C9"/>
    <w:rPr>
      <w:rFonts w:cs="Courier New"/>
    </w:rPr>
  </w:style>
  <w:style w:type="character" w:customStyle="1" w:styleId="ListLabel74">
    <w:name w:val="ListLabel 74"/>
    <w:qFormat/>
    <w:rsid w:val="008850C9"/>
    <w:rPr>
      <w:rFonts w:cs="Wingdings"/>
    </w:rPr>
  </w:style>
  <w:style w:type="character" w:customStyle="1" w:styleId="ListLabel75">
    <w:name w:val="ListLabel 75"/>
    <w:qFormat/>
    <w:rsid w:val="008850C9"/>
    <w:rPr>
      <w:rFonts w:cs="Symbol"/>
    </w:rPr>
  </w:style>
  <w:style w:type="character" w:customStyle="1" w:styleId="ListLabel76">
    <w:name w:val="ListLabel 76"/>
    <w:qFormat/>
    <w:rsid w:val="008850C9"/>
    <w:rPr>
      <w:rFonts w:cs="Courier New"/>
    </w:rPr>
  </w:style>
  <w:style w:type="character" w:customStyle="1" w:styleId="ListLabel77">
    <w:name w:val="ListLabel 77"/>
    <w:qFormat/>
    <w:rsid w:val="008850C9"/>
    <w:rPr>
      <w:rFonts w:cs="Wingdings"/>
    </w:rPr>
  </w:style>
  <w:style w:type="character" w:customStyle="1" w:styleId="ListLabel78">
    <w:name w:val="ListLabel 78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79">
    <w:name w:val="ListLabel 79"/>
    <w:qFormat/>
    <w:rsid w:val="008850C9"/>
    <w:rPr>
      <w:rFonts w:eastAsia="Times New Roman" w:cs="Tahoma"/>
      <w:b/>
    </w:rPr>
  </w:style>
  <w:style w:type="character" w:customStyle="1" w:styleId="ListLabel80">
    <w:name w:val="ListLabel 80"/>
    <w:qFormat/>
    <w:rsid w:val="008850C9"/>
    <w:rPr>
      <w:rFonts w:eastAsia="Times New Roman" w:cs="Tahoma"/>
      <w:b/>
    </w:rPr>
  </w:style>
  <w:style w:type="character" w:customStyle="1" w:styleId="ListLabel81">
    <w:name w:val="ListLabel 81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82">
    <w:name w:val="ListLabel 82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83">
    <w:name w:val="ListLabel 83"/>
    <w:qFormat/>
    <w:rsid w:val="008850C9"/>
    <w:rPr>
      <w:rFonts w:ascii="Times New Roman" w:hAnsi="Times New Roman"/>
      <w:u w:val="none"/>
    </w:rPr>
  </w:style>
  <w:style w:type="character" w:customStyle="1" w:styleId="ListLabel84">
    <w:name w:val="ListLabel 84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85">
    <w:name w:val="ListLabel 85"/>
    <w:qFormat/>
    <w:rsid w:val="008850C9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qFormat/>
    <w:rsid w:val="008850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850C9"/>
    <w:pPr>
      <w:spacing w:after="140"/>
    </w:pPr>
  </w:style>
  <w:style w:type="paragraph" w:styleId="Lista">
    <w:name w:val="List"/>
    <w:basedOn w:val="Tekstpodstawowy"/>
    <w:rsid w:val="008850C9"/>
    <w:rPr>
      <w:rFonts w:cs="Arial"/>
    </w:rPr>
  </w:style>
  <w:style w:type="paragraph" w:customStyle="1" w:styleId="Legenda1">
    <w:name w:val="Legenda1"/>
    <w:basedOn w:val="Normalny"/>
    <w:qFormat/>
    <w:rsid w:val="008850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50C9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customStyle="1" w:styleId="Nagwek1">
    <w:name w:val="Nagłówek1"/>
    <w:basedOn w:val="Normalny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qFormat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FR1">
    <w:name w:val="FR1"/>
    <w:qFormat/>
    <w:rsid w:val="00A418CE"/>
    <w:pPr>
      <w:widowControl w:val="0"/>
      <w:suppressAutoHyphens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qFormat/>
    <w:rsid w:val="00A418CE"/>
    <w:pPr>
      <w:widowControl w:val="0"/>
      <w:suppressAutoHyphens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43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43A3"/>
    <w:rPr>
      <w:b/>
      <w:bCs/>
    </w:rPr>
  </w:style>
  <w:style w:type="paragraph" w:styleId="Tekstprzypisudolnego">
    <w:name w:val="footnote text"/>
    <w:basedOn w:val="Normalny"/>
    <w:uiPriority w:val="99"/>
    <w:semiHidden/>
    <w:unhideWhenUsed/>
    <w:rsid w:val="00C73CF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3CF9"/>
  </w:style>
  <w:style w:type="character" w:styleId="Odwoanieprzypisudolnego">
    <w:name w:val="footnote reference"/>
    <w:semiHidden/>
    <w:unhideWhenUsed/>
    <w:rsid w:val="00C73C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/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43C3-DFCA-47F7-AA94-34C6F94D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3982</Words>
  <Characters>23893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2017-05-24T12:20:00Z</cp:lastPrinted>
  <dcterms:created xsi:type="dcterms:W3CDTF">2019-12-06T08:16:00Z</dcterms:created>
  <dcterms:modified xsi:type="dcterms:W3CDTF">2019-12-06T08:17:00Z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