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w:t>
      </w:r>
      <w:r w:rsidR="00541590">
        <w:rPr>
          <w:color w:val="000000"/>
          <w:sz w:val="24"/>
          <w:szCs w:val="24"/>
        </w:rPr>
        <w:t>NEP</w:t>
      </w:r>
      <w:r w:rsidRPr="002B5C50">
        <w:rPr>
          <w:color w:val="000000"/>
          <w:sz w:val="24"/>
          <w:szCs w:val="24"/>
        </w:rPr>
        <w:t>/</w:t>
      </w:r>
      <w:r w:rsidR="000C5F75">
        <w:rPr>
          <w:color w:val="000000"/>
          <w:sz w:val="24"/>
          <w:szCs w:val="24"/>
        </w:rPr>
        <w:t>1</w:t>
      </w:r>
      <w:r w:rsidR="00541590">
        <w:rPr>
          <w:color w:val="000000"/>
          <w:sz w:val="24"/>
          <w:szCs w:val="24"/>
        </w:rPr>
        <w:t>2</w:t>
      </w:r>
      <w:r w:rsidR="0003621B">
        <w:rPr>
          <w:color w:val="000000"/>
          <w:sz w:val="24"/>
          <w:szCs w:val="24"/>
        </w:rPr>
        <w:t>/</w:t>
      </w:r>
      <w:r w:rsidRPr="002B5C50">
        <w:rPr>
          <w:color w:val="000000"/>
          <w:sz w:val="24"/>
          <w:szCs w:val="24"/>
        </w:rPr>
        <w:t>201</w:t>
      </w:r>
      <w:r w:rsidR="0003621B">
        <w:rPr>
          <w:color w:val="000000"/>
          <w:sz w:val="24"/>
          <w:szCs w:val="24"/>
        </w:rPr>
        <w:t>9</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F34B3A">
        <w:rPr>
          <w:sz w:val="24"/>
        </w:rPr>
        <w:t>, pielęgniarki, psychologa*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296834">
        <w:rPr>
          <w:sz w:val="24"/>
        </w:rPr>
        <w:t>9</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lastRenderedPageBreak/>
        <w:t xml:space="preserve"> </w:t>
      </w:r>
    </w:p>
    <w:p w:rsidR="004369BE" w:rsidRDefault="004369BE" w:rsidP="005D7080">
      <w:pPr>
        <w:jc w:val="center"/>
        <w:rPr>
          <w:b/>
          <w:sz w:val="24"/>
        </w:rPr>
      </w:pPr>
    </w:p>
    <w:p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F34B3A">
        <w:t>, pielęgniarki, psychologa*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 </w:t>
      </w:r>
      <w:r w:rsidR="00391147">
        <w:t>.</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CC30A1">
        <w:t>: dla lekarza</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w:t>
      </w:r>
      <w:r w:rsidR="00C323C7">
        <w:t xml:space="preserve"> i</w:t>
      </w:r>
      <w:r w:rsidR="00055439">
        <w:t xml:space="preserve"> </w:t>
      </w:r>
      <w:r w:rsidR="00C27478">
        <w:t>3</w:t>
      </w:r>
      <w:r w:rsidR="00F00C77">
        <w:t>50</w:t>
      </w:r>
      <w:r w:rsidR="00B904E5">
        <w:t>.</w:t>
      </w:r>
      <w:r w:rsidR="00F00C77">
        <w:t>000 euro</w:t>
      </w:r>
      <w:r w:rsidR="00055439">
        <w:t xml:space="preserve"> w odniesieniu do  wszystkich zdarzeń objętych umową ubezpieczenia OC</w:t>
      </w:r>
      <w:r w:rsidR="00CC30A1">
        <w:t xml:space="preserve">, dla pielęgniarki </w:t>
      </w:r>
      <w:r w:rsidR="004A630E">
        <w:t>– 30.000 euro w odniesieniu do jednego zdarzenia i 150.000</w:t>
      </w:r>
      <w:r w:rsidR="00C323C7">
        <w:t xml:space="preserve"> </w:t>
      </w:r>
      <w:r w:rsidR="004A630E">
        <w:t>euro w odniesieniu do wszystkich zdarzeń</w:t>
      </w:r>
      <w:r w:rsidR="004A630E" w:rsidRPr="002420C7">
        <w:t>, dla psychologa</w:t>
      </w:r>
      <w:r w:rsidR="00C323C7" w:rsidRPr="002420C7">
        <w:t xml:space="preserve"> </w:t>
      </w:r>
      <w:r w:rsidR="002420C7" w:rsidRPr="002420C7">
        <w:t>–</w:t>
      </w:r>
      <w:r w:rsidR="00C323C7" w:rsidRPr="002420C7">
        <w:t xml:space="preserve"> </w:t>
      </w:r>
      <w:r w:rsidR="002420C7" w:rsidRPr="002420C7">
        <w:t>75.000</w:t>
      </w:r>
      <w:r w:rsidR="00C323C7" w:rsidRPr="002420C7">
        <w:t xml:space="preserve"> euro w odniesieniu do jednego zdarzenia i </w:t>
      </w:r>
      <w:r w:rsidR="002420C7" w:rsidRPr="002420C7">
        <w:t>350.000</w:t>
      </w:r>
      <w:r w:rsidR="00C323C7" w:rsidRPr="002420C7">
        <w:t xml:space="preserve"> euro w odniesieniu do wszystkich zdarzeń</w:t>
      </w:r>
      <w:r w:rsidR="00055439" w:rsidRPr="002420C7">
        <w:t xml:space="preserve">) </w:t>
      </w:r>
      <w:r w:rsidRPr="002420C7">
        <w:t xml:space="preserve">oraz do przedłożenia Udzielającemu </w:t>
      </w:r>
      <w:r w:rsidR="007A6F77" w:rsidRPr="002420C7">
        <w:t>Z</w:t>
      </w:r>
      <w:r w:rsidRPr="002420C7">
        <w:t>amówienia</w:t>
      </w:r>
      <w:r>
        <w:t xml:space="preserve"> kopii umowy ubezpieczenia </w:t>
      </w:r>
      <w:r w:rsidR="00F8339F">
        <w:t>najpóźniej w dniu poprzedzającym dzień rozpoczęcia realizacji umowy oraz ewentualnych aneksów do umowy ubezpieczenia -</w:t>
      </w:r>
      <w:r w:rsidR="00C07359">
        <w:t xml:space="preserve"> </w:t>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FC74CF" w:rsidRDefault="002B5C50" w:rsidP="002B5C50">
      <w:pPr>
        <w:pStyle w:val="Nagwek2"/>
        <w:jc w:val="both"/>
        <w:rPr>
          <w:i w:val="0"/>
          <w:sz w:val="24"/>
        </w:rPr>
      </w:pPr>
      <w:r>
        <w:rPr>
          <w:i w:val="0"/>
          <w:sz w:val="24"/>
        </w:rPr>
        <w:t>1)</w:t>
      </w:r>
      <w:r w:rsidR="00135FB8">
        <w:rPr>
          <w:i w:val="0"/>
          <w:sz w:val="24"/>
        </w:rPr>
        <w:t xml:space="preserve"> </w:t>
      </w:r>
      <w:r w:rsidR="00FC74CF">
        <w:rPr>
          <w:i w:val="0"/>
          <w:sz w:val="24"/>
        </w:rPr>
        <w:t>wynagrodzenie miesięczne (ryczałt za cały miesiąc</w:t>
      </w:r>
      <w:r w:rsidR="00FC74CF" w:rsidRPr="00CB3061">
        <w:rPr>
          <w:i w:val="0"/>
          <w:sz w:val="24"/>
        </w:rPr>
        <w:t>)</w:t>
      </w:r>
      <w:r w:rsidR="00D33E38">
        <w:rPr>
          <w:i w:val="0"/>
          <w:sz w:val="24"/>
        </w:rPr>
        <w:t>,</w:t>
      </w:r>
      <w:r w:rsidR="00FC74CF" w:rsidRPr="00CB3061">
        <w:rPr>
          <w:i w:val="0"/>
          <w:sz w:val="24"/>
        </w:rPr>
        <w:t>*</w:t>
      </w:r>
    </w:p>
    <w:p w:rsidR="00AE39DD" w:rsidRPr="00FB6F42" w:rsidRDefault="002B5C50" w:rsidP="00135FB8">
      <w:pPr>
        <w:pStyle w:val="Nagwek2"/>
        <w:ind w:left="284" w:hanging="284"/>
        <w:jc w:val="both"/>
        <w:rPr>
          <w:b/>
          <w:i w:val="0"/>
          <w:sz w:val="24"/>
          <w:szCs w:val="24"/>
        </w:rPr>
      </w:pPr>
      <w:r>
        <w:rPr>
          <w:i w:val="0"/>
          <w:sz w:val="24"/>
          <w:szCs w:val="24"/>
        </w:rPr>
        <w:t>2)</w:t>
      </w:r>
      <w:r w:rsidR="00135FB8">
        <w:rPr>
          <w:i w:val="0"/>
          <w:sz w:val="24"/>
          <w:szCs w:val="24"/>
        </w:rPr>
        <w:t xml:space="preserve"> </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w:t>
      </w:r>
      <w:r w:rsidR="00135FB8">
        <w:rPr>
          <w:i w:val="0"/>
          <w:sz w:val="24"/>
          <w:szCs w:val="24"/>
        </w:rPr>
        <w:t xml:space="preserve">    </w:t>
      </w:r>
      <w:r w:rsidR="00DD5423" w:rsidRPr="00DD5423">
        <w:rPr>
          <w:i w:val="0"/>
          <w:sz w:val="24"/>
          <w:szCs w:val="24"/>
        </w:rPr>
        <w:t xml:space="preserve">zdrowotnej </w:t>
      </w:r>
      <w:r w:rsidR="00DD5423" w:rsidRPr="003E3700">
        <w:rPr>
          <w:i w:val="0"/>
          <w:sz w:val="24"/>
          <w:szCs w:val="24"/>
        </w:rPr>
        <w:t>w miesiącu kalendarzowym</w:t>
      </w:r>
      <w:ins w:id="0" w:author="Jerzykowski i Wspólnicy. Sp.K." w:date="2019-12-09T15:39:00Z">
        <w:r w:rsidR="00F34B3A">
          <w:rPr>
            <w:i w:val="0"/>
            <w:sz w:val="24"/>
            <w:szCs w:val="24"/>
          </w:rPr>
          <w:t xml:space="preserve"> </w:t>
        </w:r>
      </w:ins>
      <w:r w:rsidR="00F34B3A">
        <w:rPr>
          <w:i w:val="0"/>
          <w:sz w:val="24"/>
          <w:szCs w:val="24"/>
        </w:rPr>
        <w:t>lub iloczyn stawki jednostkowej, ilości grup i zajęć</w:t>
      </w:r>
      <w:r w:rsidR="00D33E38">
        <w:rPr>
          <w:i w:val="0"/>
          <w:sz w:val="24"/>
          <w:szCs w:val="24"/>
        </w:rPr>
        <w:t>.</w:t>
      </w:r>
      <w:r w:rsidR="005A7117" w:rsidRPr="00CB3061">
        <w:rPr>
          <w:i w:val="0"/>
          <w:sz w:val="24"/>
          <w:szCs w:val="24"/>
        </w:rPr>
        <w:t>*</w:t>
      </w:r>
      <w:r w:rsidR="00AE39DD" w:rsidRPr="00FB6F42">
        <w:rPr>
          <w:sz w:val="24"/>
          <w:szCs w:val="24"/>
        </w:rPr>
        <w:t xml:space="preserve">    </w:t>
      </w:r>
    </w:p>
    <w:p w:rsidR="00D21709" w:rsidRPr="002B5C50" w:rsidRDefault="00666EDD" w:rsidP="002B5C50">
      <w:pPr>
        <w:jc w:val="both"/>
        <w:rPr>
          <w:sz w:val="24"/>
          <w:szCs w:val="24"/>
        </w:rPr>
      </w:pPr>
      <w:r>
        <w:rPr>
          <w:sz w:val="24"/>
          <w:szCs w:val="24"/>
        </w:rPr>
        <w:t xml:space="preserve">  </w:t>
      </w:r>
    </w:p>
    <w:p w:rsidR="005A4178" w:rsidRDefault="00D61BB4" w:rsidP="00D61BB4">
      <w:pPr>
        <w:jc w:val="both"/>
        <w:rPr>
          <w:sz w:val="24"/>
          <w:szCs w:val="24"/>
        </w:rPr>
      </w:pPr>
      <w:r>
        <w:rPr>
          <w:sz w:val="24"/>
          <w:szCs w:val="24"/>
        </w:rPr>
        <w:lastRenderedPageBreak/>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jest należne proporcjonalnie do faktycznej ilości dni, w których były świadczone usługi. Wynagrodzenie ryczałtowe za dany</w:t>
      </w:r>
      <w:r w:rsidR="007148C5">
        <w:rPr>
          <w:sz w:val="24"/>
          <w:szCs w:val="24"/>
        </w:rPr>
        <w:t xml:space="preserve"> miesiąc 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w:t>
      </w:r>
      <w:bookmarkStart w:id="1" w:name="_GoBack"/>
      <w:bookmarkEnd w:id="1"/>
      <w:r w:rsidR="00C60214">
        <w:rPr>
          <w:sz w:val="24"/>
          <w:szCs w:val="24"/>
        </w:rPr>
        <w:t>iesiącu.</w:t>
      </w:r>
    </w:p>
    <w:p w:rsidR="00613F96" w:rsidRDefault="00613F96" w:rsidP="00D61BB4">
      <w:pPr>
        <w:jc w:val="both"/>
        <w:rPr>
          <w:sz w:val="24"/>
          <w:szCs w:val="24"/>
        </w:rPr>
      </w:pPr>
    </w:p>
    <w:p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11B1C">
        <w:rPr>
          <w:sz w:val="24"/>
          <w:szCs w:val="24"/>
        </w:rPr>
        <w:t>01</w:t>
      </w:r>
      <w:r w:rsidR="00AF4705">
        <w:rPr>
          <w:sz w:val="24"/>
          <w:szCs w:val="24"/>
        </w:rPr>
        <w:t>.</w:t>
      </w:r>
      <w:r w:rsidR="007476A5">
        <w:rPr>
          <w:sz w:val="24"/>
          <w:szCs w:val="24"/>
        </w:rPr>
        <w:t>0</w:t>
      </w:r>
      <w:r w:rsidR="00F2534F">
        <w:rPr>
          <w:sz w:val="24"/>
          <w:szCs w:val="24"/>
        </w:rPr>
        <w:t>1</w:t>
      </w:r>
      <w:r w:rsidR="00AE2100">
        <w:rPr>
          <w:sz w:val="24"/>
          <w:szCs w:val="24"/>
        </w:rPr>
        <w:t>.20</w:t>
      </w:r>
      <w:r w:rsidR="00F4201D">
        <w:rPr>
          <w:sz w:val="24"/>
          <w:szCs w:val="24"/>
        </w:rPr>
        <w:t>20</w:t>
      </w:r>
      <w:r w:rsidR="00AE2100">
        <w:rPr>
          <w:sz w:val="24"/>
          <w:szCs w:val="24"/>
        </w:rPr>
        <w:t xml:space="preserve"> r. do dnia 31.12.20</w:t>
      </w:r>
      <w:r w:rsidR="00F4201D">
        <w:rPr>
          <w:sz w:val="24"/>
          <w:szCs w:val="24"/>
        </w:rPr>
        <w:t>2</w:t>
      </w:r>
      <w:r w:rsidR="00D33E38">
        <w:rPr>
          <w:sz w:val="24"/>
          <w:szCs w:val="24"/>
        </w:rPr>
        <w:t>0</w:t>
      </w:r>
      <w:r w:rsidR="00AE2100">
        <w:rPr>
          <w:sz w:val="24"/>
          <w:szCs w:val="24"/>
        </w:rPr>
        <w:t xml:space="preserve"> r.</w:t>
      </w:r>
    </w:p>
    <w:p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ins w:id="2" w:author="Jerzykowski i Wspólnicy. Sp.K." w:date="2019-11-15T13:17:00Z">
        <w:r w:rsidR="005E6E72">
          <w:rPr>
            <w:szCs w:val="24"/>
          </w:rPr>
          <w:t xml:space="preserve"> </w:t>
        </w:r>
      </w:ins>
      <w:r w:rsidR="005E6E72">
        <w:rPr>
          <w:szCs w:val="24"/>
        </w:rPr>
        <w:t>ustalonej przez Udzielającego zamówienia</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r w:rsidR="00E75184">
        <w:rPr>
          <w:szCs w:val="24"/>
        </w:rPr>
        <w:t xml:space="preserve">Dz.U. </w:t>
      </w:r>
      <w:r w:rsidR="00E75184" w:rsidRPr="007B0EB1">
        <w:rPr>
          <w:szCs w:val="24"/>
        </w:rPr>
        <w:t>z 201</w:t>
      </w:r>
      <w:r w:rsidR="005E6E72">
        <w:rPr>
          <w:szCs w:val="24"/>
        </w:rPr>
        <w:t>9</w:t>
      </w:r>
      <w:r w:rsidR="00E75184">
        <w:rPr>
          <w:szCs w:val="24"/>
        </w:rPr>
        <w:t xml:space="preserve"> r. poz.</w:t>
      </w:r>
      <w:r w:rsidR="005E6E72">
        <w:rPr>
          <w:szCs w:val="24"/>
        </w:rPr>
        <w:t>1373</w:t>
      </w:r>
      <w:r w:rsidR="00E75184">
        <w:rPr>
          <w:szCs w:val="24"/>
        </w:rPr>
        <w:t>z późn.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lastRenderedPageBreak/>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proofErr w:type="spellStart"/>
      <w:r w:rsidR="00CB3061" w:rsidRPr="007B0EB1">
        <w:rPr>
          <w:szCs w:val="24"/>
        </w:rPr>
        <w:t>t.j</w:t>
      </w:r>
      <w:proofErr w:type="spellEnd"/>
      <w:r w:rsidR="00D33E38">
        <w:rPr>
          <w:szCs w:val="24"/>
        </w:rPr>
        <w:t>.</w:t>
      </w:r>
      <w:r w:rsidR="00CB3061" w:rsidRPr="007B0EB1">
        <w:rPr>
          <w:szCs w:val="24"/>
        </w:rPr>
        <w:t xml:space="preserve"> </w:t>
      </w:r>
      <w:r w:rsidR="00534210" w:rsidRPr="007B0EB1">
        <w:rPr>
          <w:szCs w:val="24"/>
        </w:rPr>
        <w:t>Dz. U.</w:t>
      </w:r>
      <w:r w:rsidRPr="007B0EB1">
        <w:rPr>
          <w:szCs w:val="24"/>
        </w:rPr>
        <w:t xml:space="preserve"> z 20</w:t>
      </w:r>
      <w:r w:rsidR="00AB66DE" w:rsidRPr="007B0EB1">
        <w:rPr>
          <w:szCs w:val="24"/>
        </w:rPr>
        <w:t>1</w:t>
      </w:r>
      <w:r w:rsidR="000E20CB" w:rsidRPr="007B0EB1">
        <w:rPr>
          <w:szCs w:val="24"/>
        </w:rPr>
        <w:t>8</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4369BE" w:rsidRPr="007B0EB1">
        <w:rPr>
          <w:szCs w:val="24"/>
        </w:rPr>
        <w:t>2190</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 xml:space="preserve">r. o świadczeniach opieki zdrowotnej finansowanych ze środków publicznych (Dz.U. z </w:t>
      </w:r>
      <w:r w:rsidR="00534210" w:rsidRPr="007B0EB1">
        <w:rPr>
          <w:szCs w:val="24"/>
        </w:rPr>
        <w:t>20</w:t>
      </w:r>
      <w:r w:rsidR="001A26BD" w:rsidRPr="007B0EB1">
        <w:rPr>
          <w:szCs w:val="24"/>
        </w:rPr>
        <w:t>1</w:t>
      </w:r>
      <w:r w:rsidR="005E6E72">
        <w:rPr>
          <w:szCs w:val="24"/>
        </w:rPr>
        <w:t>9</w:t>
      </w:r>
      <w:r w:rsidR="00534210" w:rsidRPr="007B0EB1">
        <w:rPr>
          <w:szCs w:val="24"/>
        </w:rPr>
        <w:t xml:space="preserve"> r.</w:t>
      </w:r>
      <w:r w:rsidR="001A26BD" w:rsidRPr="007B0EB1">
        <w:rPr>
          <w:szCs w:val="24"/>
        </w:rPr>
        <w:t>,</w:t>
      </w:r>
      <w:r w:rsidR="00534210" w:rsidRPr="007B0EB1">
        <w:rPr>
          <w:szCs w:val="24"/>
        </w:rPr>
        <w:t xml:space="preserve"> poz.</w:t>
      </w:r>
      <w:r w:rsidR="005E6E72">
        <w:rPr>
          <w:szCs w:val="24"/>
        </w:rPr>
        <w:t>1373</w:t>
      </w:r>
      <w:r w:rsidR="004369BE" w:rsidRPr="007B0EB1">
        <w:rPr>
          <w:szCs w:val="24"/>
        </w:rPr>
        <w:t xml:space="preserve">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2018</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1000</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że został poinformowany o przysługujących mu na podstawie wskazanej ustawy uprawnieniach a w szczególności prawie wglądu do</w:t>
      </w:r>
      <w:r w:rsidR="00DF61CA" w:rsidRPr="007B0EB1">
        <w:rPr>
          <w:color w:val="000000"/>
        </w:rPr>
        <w:t xml:space="preserve"> swoich danych i prawie ich</w:t>
      </w:r>
      <w:r w:rsidR="00DF61CA">
        <w:rPr>
          <w:color w:val="000000"/>
        </w:rPr>
        <w:t xml:space="preserve">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lastRenderedPageBreak/>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1D59C" w15:done="0"/>
  <w15:commentEx w15:paraId="177FEE36" w15:done="0"/>
  <w15:commentEx w15:paraId="3A72721F" w15:done="0"/>
  <w15:commentEx w15:paraId="4BF4AE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1D59C" w16cid:durableId="2198E8A3"/>
  <w16cid:commentId w16cid:paraId="177FEE36" w16cid:durableId="2198E905"/>
  <w16cid:commentId w16cid:paraId="3A72721F" w16cid:durableId="2198E916"/>
  <w16cid:commentId w16cid:paraId="4BF4AE69" w16cid:durableId="2198E9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D9" w:rsidRDefault="000B4BD9" w:rsidP="0045363D">
      <w:r>
        <w:separator/>
      </w:r>
    </w:p>
  </w:endnote>
  <w:endnote w:type="continuationSeparator" w:id="0">
    <w:p w:rsidR="000B4BD9" w:rsidRDefault="000B4BD9"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595"/>
      <w:docPartObj>
        <w:docPartGallery w:val="Page Numbers (Bottom of Page)"/>
        <w:docPartUnique/>
      </w:docPartObj>
    </w:sdtPr>
    <w:sdtContent>
      <w:p w:rsidR="00D80042" w:rsidRDefault="00B00EE2">
        <w:pPr>
          <w:pStyle w:val="Stopka"/>
          <w:jc w:val="right"/>
        </w:pPr>
        <w:r>
          <w:rPr>
            <w:noProof/>
          </w:rPr>
          <w:fldChar w:fldCharType="begin"/>
        </w:r>
        <w:r w:rsidR="00457560">
          <w:rPr>
            <w:noProof/>
          </w:rPr>
          <w:instrText xml:space="preserve"> PAGE   \* MERGEFORMAT </w:instrText>
        </w:r>
        <w:r>
          <w:rPr>
            <w:noProof/>
          </w:rPr>
          <w:fldChar w:fldCharType="separate"/>
        </w:r>
        <w:r w:rsidR="002420C7">
          <w:rPr>
            <w:noProof/>
          </w:rPr>
          <w:t>3</w:t>
        </w:r>
        <w:r>
          <w:rPr>
            <w:noProof/>
          </w:rPr>
          <w:fldChar w:fldCharType="end"/>
        </w:r>
      </w:p>
    </w:sdtContent>
  </w:sdt>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D9" w:rsidRDefault="000B4BD9" w:rsidP="0045363D">
      <w:r>
        <w:separator/>
      </w:r>
    </w:p>
  </w:footnote>
  <w:footnote w:type="continuationSeparator" w:id="0">
    <w:p w:rsidR="000B4BD9" w:rsidRDefault="000B4BD9"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7485B"/>
    <w:multiLevelType w:val="singleLevel"/>
    <w:tmpl w:val="A89CFEC8"/>
    <w:lvl w:ilvl="0">
      <w:start w:val="1"/>
      <w:numFmt w:val="decimal"/>
      <w:lvlText w:val="%1."/>
      <w:lvlJc w:val="left"/>
      <w:pPr>
        <w:tabs>
          <w:tab w:val="num" w:pos="360"/>
        </w:tabs>
        <w:ind w:left="360" w:hanging="360"/>
      </w:pPr>
    </w:lvl>
  </w:abstractNum>
  <w:abstractNum w:abstractNumId="19">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nsid w:val="5C2C468D"/>
    <w:multiLevelType w:val="singleLevel"/>
    <w:tmpl w:val="A89CFEC8"/>
    <w:lvl w:ilvl="0">
      <w:start w:val="1"/>
      <w:numFmt w:val="decimal"/>
      <w:lvlText w:val="%1."/>
      <w:lvlJc w:val="left"/>
      <w:pPr>
        <w:tabs>
          <w:tab w:val="num" w:pos="360"/>
        </w:tabs>
        <w:ind w:left="360" w:hanging="360"/>
      </w:pPr>
    </w:lvl>
  </w:abstractNum>
  <w:abstractNum w:abstractNumId="21">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E62D2"/>
    <w:multiLevelType w:val="singleLevel"/>
    <w:tmpl w:val="0415000F"/>
    <w:lvl w:ilvl="0">
      <w:start w:val="1"/>
      <w:numFmt w:val="decimal"/>
      <w:lvlText w:val="%1."/>
      <w:lvlJc w:val="left"/>
      <w:pPr>
        <w:tabs>
          <w:tab w:val="num" w:pos="360"/>
        </w:tabs>
        <w:ind w:left="360" w:hanging="360"/>
      </w:pPr>
    </w:lvl>
  </w:abstractNum>
  <w:abstractNum w:abstractNumId="24">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zykowski i Wspólnicy. Sp.K.">
    <w15:presenceInfo w15:providerId="Windows Live" w15:userId="d287691c32392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15C0C"/>
    <w:rsid w:val="00021DB7"/>
    <w:rsid w:val="00024578"/>
    <w:rsid w:val="00031156"/>
    <w:rsid w:val="000317A8"/>
    <w:rsid w:val="00033696"/>
    <w:rsid w:val="0003621B"/>
    <w:rsid w:val="00042E69"/>
    <w:rsid w:val="000474E9"/>
    <w:rsid w:val="00055439"/>
    <w:rsid w:val="00055EC7"/>
    <w:rsid w:val="00055EE7"/>
    <w:rsid w:val="00060AF9"/>
    <w:rsid w:val="00061359"/>
    <w:rsid w:val="000625D2"/>
    <w:rsid w:val="00067ABD"/>
    <w:rsid w:val="0007743A"/>
    <w:rsid w:val="00083C7D"/>
    <w:rsid w:val="0008500A"/>
    <w:rsid w:val="00092124"/>
    <w:rsid w:val="000A2990"/>
    <w:rsid w:val="000A3B1A"/>
    <w:rsid w:val="000B4BD9"/>
    <w:rsid w:val="000C44C5"/>
    <w:rsid w:val="000C5F75"/>
    <w:rsid w:val="000C74C4"/>
    <w:rsid w:val="000D009D"/>
    <w:rsid w:val="000D03FE"/>
    <w:rsid w:val="000D1D21"/>
    <w:rsid w:val="000E20CB"/>
    <w:rsid w:val="000E4ED4"/>
    <w:rsid w:val="000F25ED"/>
    <w:rsid w:val="001167CD"/>
    <w:rsid w:val="00116A12"/>
    <w:rsid w:val="00130157"/>
    <w:rsid w:val="00131269"/>
    <w:rsid w:val="00133164"/>
    <w:rsid w:val="00135FB8"/>
    <w:rsid w:val="0013704B"/>
    <w:rsid w:val="001405F0"/>
    <w:rsid w:val="00147469"/>
    <w:rsid w:val="00154294"/>
    <w:rsid w:val="00154909"/>
    <w:rsid w:val="00155367"/>
    <w:rsid w:val="00161D29"/>
    <w:rsid w:val="001672D4"/>
    <w:rsid w:val="001802EF"/>
    <w:rsid w:val="00180780"/>
    <w:rsid w:val="001821BD"/>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420C7"/>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35B"/>
    <w:rsid w:val="002D581D"/>
    <w:rsid w:val="002E00BE"/>
    <w:rsid w:val="002E16EB"/>
    <w:rsid w:val="002E17DA"/>
    <w:rsid w:val="0030384C"/>
    <w:rsid w:val="003039A5"/>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6955"/>
    <w:rsid w:val="003675D8"/>
    <w:rsid w:val="003732C5"/>
    <w:rsid w:val="00375B6D"/>
    <w:rsid w:val="00376757"/>
    <w:rsid w:val="00382127"/>
    <w:rsid w:val="00390FA9"/>
    <w:rsid w:val="00391147"/>
    <w:rsid w:val="00395286"/>
    <w:rsid w:val="00397407"/>
    <w:rsid w:val="003A0451"/>
    <w:rsid w:val="003A2E8C"/>
    <w:rsid w:val="003B46A6"/>
    <w:rsid w:val="003B554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6783"/>
    <w:rsid w:val="0048069C"/>
    <w:rsid w:val="00481AE4"/>
    <w:rsid w:val="00485B20"/>
    <w:rsid w:val="004877BE"/>
    <w:rsid w:val="004903B8"/>
    <w:rsid w:val="00493295"/>
    <w:rsid w:val="004A1857"/>
    <w:rsid w:val="004A1C8E"/>
    <w:rsid w:val="004A25D7"/>
    <w:rsid w:val="004A276D"/>
    <w:rsid w:val="004A630E"/>
    <w:rsid w:val="004C36FE"/>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4780"/>
    <w:rsid w:val="005375B9"/>
    <w:rsid w:val="005405F5"/>
    <w:rsid w:val="00540BB6"/>
    <w:rsid w:val="00541590"/>
    <w:rsid w:val="005446F6"/>
    <w:rsid w:val="005446FB"/>
    <w:rsid w:val="0055303D"/>
    <w:rsid w:val="00563246"/>
    <w:rsid w:val="00564D3F"/>
    <w:rsid w:val="005758E8"/>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E6E72"/>
    <w:rsid w:val="005F0A2C"/>
    <w:rsid w:val="005F6956"/>
    <w:rsid w:val="006001B3"/>
    <w:rsid w:val="00606BAB"/>
    <w:rsid w:val="0061017C"/>
    <w:rsid w:val="00613A54"/>
    <w:rsid w:val="00613F96"/>
    <w:rsid w:val="00616F3C"/>
    <w:rsid w:val="00626474"/>
    <w:rsid w:val="00637A4C"/>
    <w:rsid w:val="00637E87"/>
    <w:rsid w:val="006415E8"/>
    <w:rsid w:val="00641B7C"/>
    <w:rsid w:val="00646528"/>
    <w:rsid w:val="00647549"/>
    <w:rsid w:val="00650CF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27BC"/>
    <w:rsid w:val="00795BBC"/>
    <w:rsid w:val="00797AFF"/>
    <w:rsid w:val="00797D52"/>
    <w:rsid w:val="007A5D7F"/>
    <w:rsid w:val="007A6F36"/>
    <w:rsid w:val="007A6F77"/>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72DF"/>
    <w:rsid w:val="0080106F"/>
    <w:rsid w:val="00801795"/>
    <w:rsid w:val="00805E97"/>
    <w:rsid w:val="00806584"/>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A1BDB"/>
    <w:rsid w:val="008A33A8"/>
    <w:rsid w:val="008B1E25"/>
    <w:rsid w:val="008B26A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228A9"/>
    <w:rsid w:val="00A309C8"/>
    <w:rsid w:val="00A32CB8"/>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0EE2"/>
    <w:rsid w:val="00B063EE"/>
    <w:rsid w:val="00B15B1D"/>
    <w:rsid w:val="00B22B25"/>
    <w:rsid w:val="00B27800"/>
    <w:rsid w:val="00B34CB2"/>
    <w:rsid w:val="00B42B9C"/>
    <w:rsid w:val="00B439A5"/>
    <w:rsid w:val="00B4731C"/>
    <w:rsid w:val="00B50390"/>
    <w:rsid w:val="00B540C0"/>
    <w:rsid w:val="00B54D5F"/>
    <w:rsid w:val="00B67137"/>
    <w:rsid w:val="00B70A01"/>
    <w:rsid w:val="00B73559"/>
    <w:rsid w:val="00B904E5"/>
    <w:rsid w:val="00B92156"/>
    <w:rsid w:val="00B93C7A"/>
    <w:rsid w:val="00B953B9"/>
    <w:rsid w:val="00BA19D1"/>
    <w:rsid w:val="00BB07CA"/>
    <w:rsid w:val="00BB2E3A"/>
    <w:rsid w:val="00BC1E25"/>
    <w:rsid w:val="00BC6649"/>
    <w:rsid w:val="00BC6BF2"/>
    <w:rsid w:val="00BD1D7E"/>
    <w:rsid w:val="00BD3D43"/>
    <w:rsid w:val="00BD4966"/>
    <w:rsid w:val="00BD67E3"/>
    <w:rsid w:val="00BE2D70"/>
    <w:rsid w:val="00BE3C2D"/>
    <w:rsid w:val="00BE54AC"/>
    <w:rsid w:val="00BE6F29"/>
    <w:rsid w:val="00BF36FA"/>
    <w:rsid w:val="00BF554B"/>
    <w:rsid w:val="00BF605F"/>
    <w:rsid w:val="00C02335"/>
    <w:rsid w:val="00C07359"/>
    <w:rsid w:val="00C11E9F"/>
    <w:rsid w:val="00C21300"/>
    <w:rsid w:val="00C22EB0"/>
    <w:rsid w:val="00C234FF"/>
    <w:rsid w:val="00C27478"/>
    <w:rsid w:val="00C323C7"/>
    <w:rsid w:val="00C327E4"/>
    <w:rsid w:val="00C42003"/>
    <w:rsid w:val="00C43674"/>
    <w:rsid w:val="00C469BD"/>
    <w:rsid w:val="00C50D6F"/>
    <w:rsid w:val="00C51A72"/>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3061"/>
    <w:rsid w:val="00CB35DB"/>
    <w:rsid w:val="00CB521F"/>
    <w:rsid w:val="00CB7FF0"/>
    <w:rsid w:val="00CC30A1"/>
    <w:rsid w:val="00CC49E4"/>
    <w:rsid w:val="00CD18D7"/>
    <w:rsid w:val="00CD493D"/>
    <w:rsid w:val="00CD610D"/>
    <w:rsid w:val="00CE2297"/>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33E38"/>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064D"/>
    <w:rsid w:val="00DC3F3D"/>
    <w:rsid w:val="00DD4866"/>
    <w:rsid w:val="00DD5423"/>
    <w:rsid w:val="00DE1F97"/>
    <w:rsid w:val="00DE6921"/>
    <w:rsid w:val="00DE70A3"/>
    <w:rsid w:val="00DF2A87"/>
    <w:rsid w:val="00DF5AF4"/>
    <w:rsid w:val="00DF61CA"/>
    <w:rsid w:val="00E063A8"/>
    <w:rsid w:val="00E107BF"/>
    <w:rsid w:val="00E16C99"/>
    <w:rsid w:val="00E211B3"/>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4B3A"/>
    <w:rsid w:val="00F35C5C"/>
    <w:rsid w:val="00F40E0D"/>
    <w:rsid w:val="00F40F20"/>
    <w:rsid w:val="00F4201D"/>
    <w:rsid w:val="00F50F75"/>
    <w:rsid w:val="00F51179"/>
    <w:rsid w:val="00F56839"/>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6809"/>
    <w:rsid w:val="00FE1646"/>
    <w:rsid w:val="00FE3688"/>
    <w:rsid w:val="00FE567D"/>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1758</Words>
  <Characters>10548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4</cp:revision>
  <cp:lastPrinted>2019-11-28T15:23:00Z</cp:lastPrinted>
  <dcterms:created xsi:type="dcterms:W3CDTF">2019-12-10T06:04:00Z</dcterms:created>
  <dcterms:modified xsi:type="dcterms:W3CDTF">2019-12-10T08:15:00Z</dcterms:modified>
</cp:coreProperties>
</file>