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Znak sprawy: </w:t>
      </w:r>
      <w:r w:rsidR="00DF230B" w:rsidRPr="00253938">
        <w:rPr>
          <w:rFonts w:ascii="Times New Roman" w:hAnsi="Times New Roman"/>
          <w:color w:val="000000"/>
        </w:rPr>
        <w:t>UŚ/</w:t>
      </w:r>
      <w:r w:rsidR="00307CAC">
        <w:rPr>
          <w:rFonts w:ascii="Times New Roman" w:hAnsi="Times New Roman"/>
          <w:color w:val="000000"/>
        </w:rPr>
        <w:t>NEP</w:t>
      </w:r>
      <w:r w:rsidR="00DF230B" w:rsidRPr="00253938">
        <w:rPr>
          <w:rFonts w:ascii="Times New Roman" w:hAnsi="Times New Roman"/>
          <w:color w:val="000000"/>
        </w:rPr>
        <w:t>/</w:t>
      </w:r>
      <w:r w:rsidR="00171F31" w:rsidRPr="00253938">
        <w:rPr>
          <w:rFonts w:ascii="Times New Roman" w:hAnsi="Times New Roman"/>
          <w:color w:val="000000"/>
        </w:rPr>
        <w:t>1</w:t>
      </w:r>
      <w:r w:rsidR="00307CAC">
        <w:rPr>
          <w:rFonts w:ascii="Times New Roman" w:hAnsi="Times New Roman"/>
          <w:color w:val="000000"/>
        </w:rPr>
        <w:t>2</w:t>
      </w:r>
      <w:r w:rsidR="00DF230B" w:rsidRPr="00253938">
        <w:rPr>
          <w:rFonts w:ascii="Times New Roman" w:hAnsi="Times New Roman"/>
          <w:color w:val="000000"/>
        </w:rPr>
        <w:t>/201</w:t>
      </w:r>
      <w:r w:rsidR="000F6B63" w:rsidRPr="00253938">
        <w:rPr>
          <w:rFonts w:ascii="Times New Roman" w:hAnsi="Times New Roman"/>
          <w:color w:val="000000"/>
        </w:rPr>
        <w:t>9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SZCZEGÓŁOWE WARUNKI KONKURSU OFERT</w:t>
      </w: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E131F" w:rsidRPr="00253938">
        <w:rPr>
          <w:rFonts w:ascii="Times New Roman" w:eastAsia="TimesNewRoman" w:hAnsi="Times New Roman"/>
          <w:b/>
          <w:color w:val="000000"/>
        </w:rPr>
        <w:t>OPIEKI</w:t>
      </w:r>
      <w:r w:rsidR="006E131F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ZDROWOTN</w:t>
      </w:r>
      <w:r w:rsidR="006E131F" w:rsidRPr="00253938">
        <w:rPr>
          <w:rFonts w:ascii="Times New Roman" w:hAnsi="Times New Roman"/>
          <w:b/>
          <w:bCs/>
          <w:color w:val="000000"/>
        </w:rPr>
        <w:t>EJ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Pr="00253938">
        <w:rPr>
          <w:rFonts w:ascii="Times New Roman" w:hAnsi="Times New Roman"/>
          <w:bCs/>
        </w:rPr>
        <w:tab/>
        <w:t>85120000-6  - Usługi medyczne i podobne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lekarskie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  <w:t>85121200-5 – Specjalistyczne usługi medyczne</w:t>
      </w:r>
    </w:p>
    <w:p w:rsidR="00130B0A" w:rsidRPr="00253938" w:rsidRDefault="00130B0A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85141200-1 – Usługi świadczone przez </w:t>
      </w:r>
      <w:r w:rsidR="00D427C1">
        <w:rPr>
          <w:rFonts w:ascii="Times New Roman" w:hAnsi="Times New Roman"/>
        </w:rPr>
        <w:t>pielęgniarki</w:t>
      </w:r>
    </w:p>
    <w:p w:rsidR="000A5EA8" w:rsidRPr="0025393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I. Informacje ogólne</w:t>
      </w:r>
    </w:p>
    <w:p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ED2384" w:rsidRPr="00253938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„</w:t>
      </w:r>
      <w:r w:rsidRPr="00253938">
        <w:rPr>
          <w:rFonts w:ascii="Times New Roman" w:hAnsi="Times New Roman"/>
          <w:b/>
        </w:rPr>
        <w:t>UZDROWISKO ŚWINOUJŚCIE” S.A.</w:t>
      </w:r>
    </w:p>
    <w:p w:rsidR="00ED2384" w:rsidRPr="00253938" w:rsidRDefault="00ED2384" w:rsidP="005F3F24">
      <w:pPr>
        <w:spacing w:after="0"/>
        <w:ind w:firstLine="708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Ulica:</w:t>
      </w:r>
      <w:r w:rsidRPr="00253938">
        <w:rPr>
          <w:rFonts w:ascii="Times New Roman" w:hAnsi="Times New Roman"/>
          <w:b/>
        </w:rPr>
        <w:t xml:space="preserve"> Feliksa Nowowiejskiego 2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highlight w:val="white"/>
        </w:rPr>
        <w:t>Kod:</w:t>
      </w:r>
      <w:r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  <w:b/>
        </w:rPr>
        <w:t>72-600</w:t>
      </w:r>
      <w:r w:rsidRPr="00253938">
        <w:rPr>
          <w:rFonts w:ascii="Times New Roman" w:hAnsi="Times New Roman"/>
        </w:rPr>
        <w:t>, m</w:t>
      </w:r>
      <w:r w:rsidRPr="00253938">
        <w:rPr>
          <w:rFonts w:ascii="Times New Roman" w:hAnsi="Times New Roman"/>
          <w:highlight w:val="white"/>
        </w:rPr>
        <w:t>iejscowość</w:t>
      </w:r>
      <w:r w:rsidRPr="00253938">
        <w:rPr>
          <w:rFonts w:ascii="Times New Roman" w:hAnsi="Times New Roman"/>
        </w:rPr>
        <w:t xml:space="preserve">: </w:t>
      </w:r>
      <w:r w:rsidRPr="00253938">
        <w:rPr>
          <w:rFonts w:ascii="Times New Roman" w:hAnsi="Times New Roman"/>
          <w:b/>
        </w:rPr>
        <w:t>Świnoujście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Telefon: </w:t>
      </w:r>
      <w:r w:rsidRPr="00253938">
        <w:rPr>
          <w:rFonts w:ascii="Times New Roman" w:hAnsi="Times New Roman"/>
          <w:b/>
        </w:rPr>
        <w:t>(091) 321-37-60</w:t>
      </w:r>
      <w:r w:rsidRPr="00253938">
        <w:rPr>
          <w:rFonts w:ascii="Times New Roman" w:hAnsi="Times New Roman"/>
        </w:rPr>
        <w:t xml:space="preserve">, </w:t>
      </w:r>
      <w:r w:rsidRPr="00253938">
        <w:rPr>
          <w:rFonts w:ascii="Times New Roman" w:hAnsi="Times New Roman"/>
          <w:b/>
        </w:rPr>
        <w:t xml:space="preserve">(091) 321-23-11,  (091) 321-21-85, (091) 321-22-29,                                 </w:t>
      </w:r>
      <w:r w:rsidRPr="00253938">
        <w:rPr>
          <w:rFonts w:ascii="Times New Roman" w:hAnsi="Times New Roman"/>
        </w:rPr>
        <w:t xml:space="preserve">faks: </w:t>
      </w:r>
      <w:r w:rsidRPr="00253938">
        <w:rPr>
          <w:rFonts w:ascii="Times New Roman" w:hAnsi="Times New Roman"/>
          <w:b/>
        </w:rPr>
        <w:t>(091) 321-23-14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</w:rPr>
      </w:pPr>
      <w:r w:rsidRPr="00253938">
        <w:rPr>
          <w:rFonts w:ascii="Times New Roman" w:hAnsi="Times New Roman"/>
        </w:rPr>
        <w:t>Strona:</w:t>
      </w:r>
      <w:r w:rsidRPr="00253938">
        <w:rPr>
          <w:rFonts w:ascii="Times New Roman" w:hAnsi="Times New Roman"/>
          <w:color w:val="FF0000"/>
        </w:rPr>
        <w:t xml:space="preserve"> </w:t>
      </w:r>
      <w:hyperlink r:id="rId8" w:history="1">
        <w:r w:rsidRPr="00253938">
          <w:rPr>
            <w:rStyle w:val="Hipercze"/>
            <w:rFonts w:ascii="Times New Roman" w:hAnsi="Times New Roman"/>
          </w:rPr>
          <w:t>http://www.uzdrowisko.pl</w:t>
        </w:r>
      </w:hyperlink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lang w:val="en-US"/>
        </w:rPr>
      </w:pPr>
      <w:r w:rsidRPr="00253938">
        <w:rPr>
          <w:rFonts w:ascii="Times New Roman" w:hAnsi="Times New Roman"/>
          <w:lang w:val="en-US"/>
        </w:rPr>
        <w:t>E-mail:</w:t>
      </w:r>
      <w:r w:rsidRPr="00253938">
        <w:rPr>
          <w:rFonts w:ascii="Times New Roman" w:hAnsi="Times New Roman"/>
          <w:color w:val="FF0000"/>
          <w:lang w:val="en-US"/>
        </w:rPr>
        <w:t xml:space="preserve"> </w:t>
      </w:r>
      <w:hyperlink r:id="rId9" w:history="1">
        <w:r w:rsidRPr="00253938">
          <w:rPr>
            <w:rStyle w:val="Hipercze"/>
            <w:rFonts w:ascii="Times New Roman" w:hAnsi="Times New Roman"/>
            <w:lang w:val="en-US"/>
          </w:rPr>
          <w:t>sekretariat@uzdrowisko.pl</w:t>
        </w:r>
      </w:hyperlink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Dni pracy: poniedziałek – piątek: 7:00 – 15:00</w:t>
      </w:r>
    </w:p>
    <w:p w:rsidR="00B5759E" w:rsidRPr="00253938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Ogłoszenie o konkursie umieszczono:</w:t>
      </w:r>
    </w:p>
    <w:p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52A92" w:rsidRPr="00253938">
        <w:rPr>
          <w:rFonts w:ascii="Times New Roman" w:hAnsi="Times New Roman"/>
          <w:color w:val="000000"/>
        </w:rPr>
        <w:t>du Spółki</w:t>
      </w:r>
    </w:p>
    <w:p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 w:rsidRPr="00253938">
        <w:rPr>
          <w:rFonts w:ascii="Times New Roman" w:hAnsi="Times New Roman"/>
          <w:color w:val="000000"/>
        </w:rPr>
        <w:t xml:space="preserve">- na stronie internetowej: </w:t>
      </w:r>
      <w:hyperlink r:id="rId10" w:history="1">
        <w:r w:rsidR="00352A92" w:rsidRPr="00253938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253938">
        <w:rPr>
          <w:rFonts w:ascii="Times New Roman" w:hAnsi="Times New Roman"/>
          <w:color w:val="0000FF"/>
        </w:rPr>
        <w:t xml:space="preserve">. </w:t>
      </w:r>
      <w:r w:rsidRPr="00253938">
        <w:rPr>
          <w:rFonts w:ascii="Times New Roman" w:hAnsi="Times New Roman"/>
          <w:color w:val="0000FF"/>
        </w:rPr>
        <w:t>uzdrowisko.pl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powanie konkursowe prowadzone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w oparciu o przepisy: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15 kwietnia 2011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 (D</w:t>
      </w:r>
      <w:r w:rsidR="00995D1D" w:rsidRPr="00253938">
        <w:rPr>
          <w:rFonts w:ascii="Times New Roman" w:hAnsi="Times New Roman"/>
          <w:color w:val="000000"/>
        </w:rPr>
        <w:t>z. U. 201</w:t>
      </w:r>
      <w:r w:rsidR="0097230D" w:rsidRPr="00253938">
        <w:rPr>
          <w:rFonts w:ascii="Times New Roman" w:hAnsi="Times New Roman"/>
          <w:color w:val="000000"/>
        </w:rPr>
        <w:t>8</w:t>
      </w:r>
      <w:r w:rsidR="00995D1D" w:rsidRPr="00253938">
        <w:rPr>
          <w:rFonts w:ascii="Times New Roman" w:hAnsi="Times New Roman"/>
          <w:color w:val="000000"/>
        </w:rPr>
        <w:t>, poz.</w:t>
      </w:r>
      <w:r w:rsidR="00F3677A" w:rsidRPr="00253938">
        <w:rPr>
          <w:rFonts w:ascii="Times New Roman" w:hAnsi="Times New Roman"/>
          <w:color w:val="000000"/>
        </w:rPr>
        <w:t>219</w:t>
      </w:r>
      <w:r w:rsidR="000F6B63" w:rsidRPr="00253938">
        <w:rPr>
          <w:rFonts w:ascii="Times New Roman" w:hAnsi="Times New Roman"/>
          <w:color w:val="000000"/>
        </w:rPr>
        <w:t>0</w:t>
      </w:r>
      <w:r w:rsidR="00F3677A" w:rsidRPr="00253938">
        <w:rPr>
          <w:rFonts w:ascii="Times New Roman" w:hAnsi="Times New Roman"/>
          <w:color w:val="000000"/>
        </w:rPr>
        <w:t>, ze zm.</w:t>
      </w:r>
      <w:r w:rsidR="00A3206F" w:rsidRPr="00253938">
        <w:rPr>
          <w:rFonts w:ascii="Times New Roman" w:hAnsi="Times New Roman"/>
          <w:color w:val="000000"/>
        </w:rPr>
        <w:t>)</w:t>
      </w:r>
      <w:r w:rsidR="00995D1D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27 sierpnia 2004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wiadczeniach opieki zdrowotnej finansowanych ze</w:t>
      </w:r>
      <w:r w:rsidR="00995D1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rodków publicznych (Dz. U.</w:t>
      </w:r>
      <w:ins w:id="0" w:author="Admin" w:date="2019-12-10T07:36:00Z">
        <w:r w:rsidR="00C51473">
          <w:rPr>
            <w:rFonts w:ascii="Times New Roman" w:hAnsi="Times New Roman"/>
            <w:color w:val="000000"/>
          </w:rPr>
          <w:t xml:space="preserve"> </w:t>
        </w:r>
      </w:ins>
      <w:r w:rsidR="00366392" w:rsidRPr="00253938">
        <w:rPr>
          <w:rFonts w:ascii="Times New Roman" w:hAnsi="Times New Roman"/>
          <w:color w:val="000000"/>
        </w:rPr>
        <w:t xml:space="preserve">z </w:t>
      </w:r>
      <w:r w:rsidRPr="00253938">
        <w:rPr>
          <w:rFonts w:ascii="Times New Roman" w:hAnsi="Times New Roman"/>
          <w:color w:val="000000"/>
        </w:rPr>
        <w:t xml:space="preserve"> 20</w:t>
      </w:r>
      <w:r w:rsidR="00366392" w:rsidRPr="00253938">
        <w:rPr>
          <w:rFonts w:ascii="Times New Roman" w:hAnsi="Times New Roman"/>
          <w:color w:val="000000"/>
        </w:rPr>
        <w:t>1</w:t>
      </w:r>
      <w:r w:rsidR="00253938" w:rsidRPr="00253938">
        <w:rPr>
          <w:rFonts w:ascii="Times New Roman" w:hAnsi="Times New Roman"/>
          <w:color w:val="000000"/>
        </w:rPr>
        <w:t>9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r., poz. </w:t>
      </w:r>
      <w:r w:rsidR="00253938" w:rsidRPr="00253938">
        <w:rPr>
          <w:rFonts w:ascii="Times New Roman" w:hAnsi="Times New Roman"/>
          <w:color w:val="000000"/>
        </w:rPr>
        <w:t>1373</w:t>
      </w:r>
      <w:r w:rsidR="0097230D" w:rsidRPr="00253938">
        <w:rPr>
          <w:rFonts w:ascii="Times New Roman" w:hAnsi="Times New Roman"/>
          <w:color w:val="000000"/>
        </w:rPr>
        <w:t xml:space="preserve"> </w:t>
      </w:r>
      <w:r w:rsidR="00571C0A" w:rsidRPr="00253938">
        <w:rPr>
          <w:rFonts w:ascii="Times New Roman" w:hAnsi="Times New Roman"/>
          <w:color w:val="000000"/>
        </w:rPr>
        <w:t>ze zm.</w:t>
      </w:r>
      <w:r w:rsidR="0034181A" w:rsidRPr="00253938">
        <w:rPr>
          <w:rFonts w:ascii="Times New Roman" w:hAnsi="Times New Roman"/>
          <w:color w:val="000000"/>
        </w:rPr>
        <w:t>).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innych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4181A" w:rsidRPr="00253938">
        <w:rPr>
          <w:rFonts w:ascii="Times New Roman" w:hAnsi="Times New Roman"/>
          <w:color w:val="000000"/>
        </w:rPr>
        <w:t>cych przepisów prawa, dotyczących niniejszego postępowania.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II. Uwagi 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pne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6236D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Szczegółowe Warunki Konkursu Ofert, zwane dalej SWKO,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założenia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ofert, wymagania stawiane Oferentom, tryb składania ofert, sposób przeprowadzania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oraz tryb zgłaszania i rozpatrywania odwoła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, protestów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zanych z tymi</w:t>
      </w:r>
      <w:r w:rsidR="002A29D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ciami.</w:t>
      </w:r>
    </w:p>
    <w:p w:rsidR="006B561B" w:rsidRPr="00253938" w:rsidRDefault="0071297E" w:rsidP="00ED55B6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2.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celu prawidłowego przygotowania i złożenia ofert, Oferent winien zapozna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ze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wszystkimi informacjami zawartymi w niniejszych SWKO 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cymi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wymienionych w Ogłoszeniu w sprawie konkursu ofert na zawieranie przez „Uzdrowisko Świnoujście” S.A. umów o udzielenie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D7AA2" w:rsidRPr="00253938">
        <w:rPr>
          <w:rFonts w:ascii="Times New Roman" w:eastAsia="TimesNewRoman" w:hAnsi="Times New Roman"/>
          <w:color w:val="000000"/>
        </w:rPr>
        <w:t xml:space="preserve">opieki </w:t>
      </w:r>
      <w:r w:rsidR="00B5759E"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</w:t>
      </w:r>
      <w:r w:rsidR="000A5EA8" w:rsidRPr="00253938">
        <w:rPr>
          <w:rFonts w:ascii="Times New Roman" w:hAnsi="Times New Roman"/>
          <w:color w:val="000000"/>
        </w:rPr>
        <w:t xml:space="preserve"> </w:t>
      </w:r>
      <w:r w:rsidR="000A5EA8" w:rsidRPr="00253938">
        <w:rPr>
          <w:rFonts w:ascii="Times New Roman" w:hAnsi="Times New Roman"/>
          <w:bCs/>
        </w:rPr>
        <w:t>(</w:t>
      </w:r>
      <w:r w:rsidR="006B561B" w:rsidRPr="00253938">
        <w:rPr>
          <w:rFonts w:ascii="Times New Roman" w:hAnsi="Times New Roman"/>
          <w:bCs/>
        </w:rPr>
        <w:t>kod CPV: 85120000-6  - Usługi medyczne i podobne, 85121</w:t>
      </w:r>
      <w:r w:rsidR="00927858" w:rsidRPr="00253938">
        <w:rPr>
          <w:rFonts w:ascii="Times New Roman" w:hAnsi="Times New Roman"/>
          <w:bCs/>
        </w:rPr>
        <w:t>0</w:t>
      </w:r>
      <w:r w:rsidR="006B561B" w:rsidRPr="00253938">
        <w:rPr>
          <w:rFonts w:ascii="Times New Roman" w:hAnsi="Times New Roman"/>
          <w:bCs/>
        </w:rPr>
        <w:t>00-3 – Usługi medyczne, 85121100-4 – Ogólne usługi lekarskie</w:t>
      </w:r>
      <w:r w:rsidR="00A94AAE" w:rsidRPr="00253938">
        <w:rPr>
          <w:rFonts w:ascii="Times New Roman" w:hAnsi="Times New Roman"/>
          <w:bCs/>
        </w:rPr>
        <w:t xml:space="preserve">, </w:t>
      </w:r>
      <w:r w:rsidR="006B561B" w:rsidRPr="00253938">
        <w:rPr>
          <w:rFonts w:ascii="Times New Roman" w:hAnsi="Times New Roman"/>
        </w:rPr>
        <w:t>85121200-5 – Specjalistyczne usługi medyczne</w:t>
      </w:r>
      <w:r w:rsidR="00ED55B6">
        <w:rPr>
          <w:rFonts w:ascii="Times New Roman" w:hAnsi="Times New Roman"/>
        </w:rPr>
        <w:t>, 85141200-1 – Usługi świadczone przez pielęgniarki</w:t>
      </w:r>
      <w:r w:rsidR="00A94AAE" w:rsidRPr="00253938">
        <w:rPr>
          <w:rFonts w:ascii="Times New Roman" w:hAnsi="Times New Roman"/>
        </w:rPr>
        <w:t>).</w:t>
      </w:r>
    </w:p>
    <w:p w:rsidR="006B561B" w:rsidRPr="00253938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759E" w:rsidRPr="00253938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III. Definicje i poj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cia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Ilekro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="0034181A" w:rsidRPr="00253938">
        <w:rPr>
          <w:rFonts w:ascii="Times New Roman" w:hAnsi="Times New Roman"/>
          <w:color w:val="000000"/>
        </w:rPr>
        <w:t xml:space="preserve">w </w:t>
      </w:r>
      <w:r w:rsidRPr="00253938">
        <w:rPr>
          <w:rFonts w:ascii="Times New Roman" w:hAnsi="Times New Roman"/>
          <w:color w:val="000000"/>
        </w:rPr>
        <w:t>SWKO lub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cznikach do tych dokumentów jest mowa o: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Oferencie: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podmiot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w art. 4 </w:t>
      </w:r>
      <w:r w:rsidR="00253938" w:rsidRPr="00253938">
        <w:rPr>
          <w:rFonts w:ascii="Times New Roman" w:hAnsi="Times New Roman"/>
          <w:color w:val="000000"/>
        </w:rPr>
        <w:t xml:space="preserve">ust. 1 </w:t>
      </w:r>
      <w:proofErr w:type="spellStart"/>
      <w:r w:rsidR="00253938" w:rsidRPr="00253938">
        <w:rPr>
          <w:rFonts w:ascii="Times New Roman" w:hAnsi="Times New Roman"/>
          <w:color w:val="000000"/>
        </w:rPr>
        <w:t>pkt</w:t>
      </w:r>
      <w:proofErr w:type="spellEnd"/>
      <w:r w:rsidR="0025393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 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</w:t>
      </w:r>
      <w:r w:rsidR="00995D1D" w:rsidRPr="00253938">
        <w:rPr>
          <w:rFonts w:ascii="Times New Roman" w:hAnsi="Times New Roman"/>
          <w:color w:val="000000"/>
        </w:rPr>
        <w:t>zniczej (Dz. U. z 201</w:t>
      </w:r>
      <w:r w:rsidR="00F3677A" w:rsidRPr="00253938">
        <w:rPr>
          <w:rFonts w:ascii="Times New Roman" w:hAnsi="Times New Roman"/>
          <w:color w:val="000000"/>
        </w:rPr>
        <w:t>8</w:t>
      </w:r>
      <w:r w:rsidR="00995D1D" w:rsidRPr="00253938">
        <w:rPr>
          <w:rFonts w:ascii="Times New Roman" w:hAnsi="Times New Roman"/>
          <w:color w:val="000000"/>
        </w:rPr>
        <w:t>, poz.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F3677A" w:rsidRPr="00253938">
        <w:rPr>
          <w:rFonts w:ascii="Times New Roman" w:hAnsi="Times New Roman"/>
          <w:color w:val="000000"/>
        </w:rPr>
        <w:t>2190</w:t>
      </w:r>
      <w:r w:rsidR="001C736D" w:rsidRPr="00253938">
        <w:rPr>
          <w:rFonts w:ascii="Times New Roman" w:hAnsi="Times New Roman"/>
          <w:color w:val="000000"/>
        </w:rPr>
        <w:t xml:space="preserve"> ze zm</w:t>
      </w:r>
      <w:r w:rsidR="00CD67A7" w:rsidRPr="00253938">
        <w:rPr>
          <w:rFonts w:ascii="Times New Roman" w:hAnsi="Times New Roman"/>
          <w:color w:val="000000"/>
        </w:rPr>
        <w:t>.</w:t>
      </w:r>
      <w:r w:rsidR="00995D1D" w:rsidRPr="00253938">
        <w:rPr>
          <w:rFonts w:ascii="Times New Roman" w:hAnsi="Times New Roman"/>
          <w:color w:val="000000"/>
        </w:rPr>
        <w:t>)</w:t>
      </w:r>
      <w:r w:rsidR="00253938" w:rsidRPr="00253938">
        <w:rPr>
          <w:rFonts w:ascii="Times New Roman" w:hAnsi="Times New Roman"/>
          <w:color w:val="000000"/>
        </w:rPr>
        <w:t>, który złożył ofertę w postępowaniu w sprawie zawarcia umowy o udzielenie zamówienia na świadczenia zdrowotne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 –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podmiot </w:t>
      </w:r>
      <w:r w:rsidR="00253938" w:rsidRPr="00253938">
        <w:rPr>
          <w:rFonts w:ascii="Times New Roman" w:hAnsi="Times New Roman"/>
          <w:color w:val="000000"/>
        </w:rPr>
        <w:t xml:space="preserve">określony </w:t>
      </w:r>
      <w:r w:rsidRPr="00253938">
        <w:rPr>
          <w:rFonts w:ascii="Times New Roman" w:hAnsi="Times New Roman"/>
          <w:color w:val="000000"/>
        </w:rPr>
        <w:t xml:space="preserve">w art. 4 </w:t>
      </w:r>
      <w:r w:rsidR="00253938" w:rsidRPr="00253938">
        <w:rPr>
          <w:rFonts w:ascii="Times New Roman" w:hAnsi="Times New Roman"/>
          <w:color w:val="000000"/>
        </w:rPr>
        <w:t xml:space="preserve"> ust. 1 </w:t>
      </w:r>
      <w:proofErr w:type="spellStart"/>
      <w:r w:rsidR="00253938" w:rsidRPr="00253938">
        <w:rPr>
          <w:rFonts w:ascii="Times New Roman" w:hAnsi="Times New Roman"/>
          <w:color w:val="000000"/>
        </w:rPr>
        <w:t>pkt</w:t>
      </w:r>
      <w:proofErr w:type="spellEnd"/>
      <w:r w:rsidR="00253938" w:rsidRPr="00253938">
        <w:rPr>
          <w:rFonts w:ascii="Times New Roman" w:hAnsi="Times New Roman"/>
          <w:color w:val="000000"/>
        </w:rPr>
        <w:t xml:space="preserve"> 1 </w:t>
      </w:r>
      <w:r w:rsidRPr="00253938">
        <w:rPr>
          <w:rFonts w:ascii="Times New Roman" w:hAnsi="Times New Roman"/>
          <w:color w:val="000000"/>
        </w:rPr>
        <w:t>i 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</w:t>
      </w:r>
      <w:r w:rsidR="001E2192" w:rsidRPr="00253938">
        <w:rPr>
          <w:rFonts w:ascii="Times New Roman" w:hAnsi="Times New Roman"/>
          <w:color w:val="000000"/>
        </w:rPr>
        <w:t xml:space="preserve">j </w:t>
      </w:r>
      <w:r w:rsidRPr="00253938">
        <w:rPr>
          <w:rFonts w:ascii="Times New Roman" w:hAnsi="Times New Roman"/>
          <w:color w:val="000000"/>
        </w:rPr>
        <w:t>, z którym zostanie podpisana umowa</w:t>
      </w:r>
      <w:r w:rsidR="00253938" w:rsidRPr="00253938">
        <w:rPr>
          <w:rFonts w:ascii="Times New Roman" w:hAnsi="Times New Roman"/>
          <w:color w:val="000000"/>
        </w:rPr>
        <w:t xml:space="preserve"> o udzielenie</w:t>
      </w:r>
      <w:r w:rsidRPr="00253938">
        <w:rPr>
          <w:rFonts w:ascii="Times New Roman" w:hAnsi="Times New Roman"/>
          <w:color w:val="000000"/>
        </w:rPr>
        <w:t xml:space="preserve"> </w:t>
      </w:r>
      <w:r w:rsidR="00253938" w:rsidRPr="00253938">
        <w:rPr>
          <w:rFonts w:ascii="Times New Roman" w:hAnsi="Times New Roman"/>
          <w:color w:val="000000"/>
        </w:rPr>
        <w:t xml:space="preserve">zamówienia na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="00253938" w:rsidRPr="00253938">
        <w:rPr>
          <w:rFonts w:ascii="Times New Roman" w:eastAsia="TimesNewRoman" w:hAnsi="Times New Roman"/>
          <w:color w:val="000000"/>
        </w:rPr>
        <w:t>nia</w:t>
      </w:r>
      <w:r w:rsidR="00BD7AA2" w:rsidRPr="00253938">
        <w:rPr>
          <w:rFonts w:ascii="Times New Roman" w:eastAsia="TimesNewRoman" w:hAnsi="Times New Roman"/>
          <w:color w:val="000000"/>
        </w:rPr>
        <w:t xml:space="preserve"> opieki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Zamówienia: „Uzdrowisko  Świnoujście” S.A. z siedzib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Świnoujściu,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ul. Nowowiejskiego 2.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 -</w:t>
      </w:r>
      <w:r w:rsidRPr="00253938">
        <w:rPr>
          <w:rFonts w:ascii="Times New Roman" w:hAnsi="Times New Roman"/>
          <w:color w:val="000000"/>
        </w:rPr>
        <w:t xml:space="preserve">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wymieniony w Ogłoszeniu o konkursie ofert.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Przedmiocie konkursu ofert: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wiadczenia </w:t>
      </w:r>
      <w:r w:rsidR="00C66907" w:rsidRPr="00253938">
        <w:rPr>
          <w:rFonts w:ascii="Times New 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zdrowotne</w:t>
      </w:r>
      <w:r w:rsidR="00C66907" w:rsidRPr="00253938">
        <w:rPr>
          <w:rFonts w:ascii="Times New Roman" w:hAnsi="Times New Roman"/>
          <w:color w:val="000000"/>
        </w:rPr>
        <w:t>j</w:t>
      </w:r>
      <w:r w:rsidRPr="00253938">
        <w:rPr>
          <w:rFonts w:ascii="Times New Roman" w:hAnsi="Times New Roman"/>
          <w:color w:val="000000"/>
        </w:rPr>
        <w:t xml:space="preserve"> wykonywane w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miejscu wskazanym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w Ogłoszeniu.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Ofercie: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zło</w:t>
      </w:r>
      <w:r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na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C66907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C66907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przedmiotem konkursu. 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47523A" w:rsidRPr="00253938" w:rsidRDefault="00B5759E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IV</w:t>
      </w:r>
      <w:r w:rsidRPr="00253938">
        <w:rPr>
          <w:rFonts w:ascii="Times New Roman" w:hAnsi="Times New Roman"/>
          <w:b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Przedmiot post</w:t>
      </w:r>
      <w:r w:rsidRPr="00253938">
        <w:rPr>
          <w:rFonts w:ascii="Times New Roman" w:eastAsia="TimesNewRoman" w:hAnsi="Times New Roman"/>
          <w:b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 konkursowego w sprawie zawarcia umowy o</w:t>
      </w:r>
      <w:r w:rsidR="00253938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iCs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b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wiadcze</w:t>
      </w:r>
      <w:r w:rsidRPr="00253938">
        <w:rPr>
          <w:rFonts w:ascii="Times New Roman" w:eastAsia="TimesNewRoman" w:hAnsi="Times New Roman"/>
          <w:b/>
          <w:color w:val="000000"/>
        </w:rPr>
        <w:t xml:space="preserve">ń </w:t>
      </w:r>
      <w:r w:rsidR="007D42A9" w:rsidRPr="00253938">
        <w:rPr>
          <w:rFonts w:ascii="Times New Roman" w:eastAsia="TimesNewRoman" w:hAnsi="Times New Roman"/>
          <w:b/>
          <w:color w:val="000000"/>
        </w:rPr>
        <w:t xml:space="preserve"> opieki </w:t>
      </w:r>
      <w:r w:rsidRPr="00253938">
        <w:rPr>
          <w:rFonts w:ascii="Times New Roman" w:hAnsi="Times New Roman"/>
          <w:b/>
          <w:bCs/>
          <w:iCs/>
          <w:color w:val="000000"/>
        </w:rPr>
        <w:t>zdrowotn</w:t>
      </w:r>
      <w:r w:rsidR="007D42A9" w:rsidRPr="00253938">
        <w:rPr>
          <w:rFonts w:ascii="Times New Roman" w:hAnsi="Times New Roman"/>
          <w:b/>
          <w:bCs/>
          <w:iCs/>
          <w:color w:val="000000"/>
        </w:rPr>
        <w:t>ej</w:t>
      </w:r>
      <w:r w:rsidR="001F1ABA" w:rsidRPr="00253938">
        <w:rPr>
          <w:rFonts w:ascii="Times New Roman" w:hAnsi="Times New Roman"/>
          <w:color w:val="000000"/>
        </w:rPr>
        <w:t xml:space="preserve"> </w:t>
      </w:r>
      <w:r w:rsidR="00253938">
        <w:rPr>
          <w:rFonts w:ascii="Times New Roman" w:hAnsi="Times New Roman"/>
          <w:color w:val="000000"/>
        </w:rPr>
        <w:t>: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="00076938" w:rsidRPr="00253938">
        <w:rPr>
          <w:rFonts w:ascii="Times New Roman" w:hAnsi="Times New Roman"/>
          <w:bCs/>
        </w:rPr>
        <w:tab/>
      </w:r>
    </w:p>
    <w:p w:rsidR="0047523A" w:rsidRP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85120000-6  - Usługi medyczne i podobne, 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medyczne,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</w:t>
      </w:r>
      <w:r w:rsidR="00253938">
        <w:rPr>
          <w:rFonts w:ascii="Times New Roman" w:hAnsi="Times New Roman"/>
          <w:bCs/>
        </w:rPr>
        <w:t>kie,</w:t>
      </w:r>
    </w:p>
    <w:p w:rsidR="001F1ABA" w:rsidRP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</w:rPr>
        <w:t>85121200-5 – Specjalistyczne usługi medyczne.</w:t>
      </w:r>
    </w:p>
    <w:p w:rsidR="003E2AFD" w:rsidRDefault="00D427C1" w:rsidP="00D42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85141200-1 – Usługi świadczone przez pielęgniarki</w:t>
      </w:r>
    </w:p>
    <w:p w:rsidR="00D427C1" w:rsidRPr="00253938" w:rsidRDefault="00D427C1" w:rsidP="00D42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Przedmiotem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jest konkurs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62EC5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662EC5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przez osoby</w:t>
      </w:r>
      <w:r w:rsidR="00662EC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EA3BAD" w:rsidRPr="00253938">
        <w:rPr>
          <w:rFonts w:ascii="Times New Roman" w:hAnsi="Times New Roman"/>
          <w:color w:val="000000"/>
        </w:rPr>
        <w:t xml:space="preserve">ce </w:t>
      </w:r>
      <w:r w:rsidR="00EA3BAD" w:rsidRPr="00253938">
        <w:rPr>
          <w:rFonts w:ascii="Times New Roman" w:hAnsi="Times New Roman"/>
          <w:b/>
          <w:color w:val="000000"/>
        </w:rPr>
        <w:t>zawód lekarza</w:t>
      </w:r>
      <w:r w:rsidR="003A097F" w:rsidRPr="00253938">
        <w:rPr>
          <w:rFonts w:ascii="Times New Roman" w:hAnsi="Times New Roman"/>
          <w:color w:val="000000"/>
        </w:rPr>
        <w:t xml:space="preserve"> </w:t>
      </w:r>
      <w:r w:rsidR="00F530F4" w:rsidRPr="00253938">
        <w:rPr>
          <w:rFonts w:ascii="Times New Roman" w:hAnsi="Times New Roman"/>
          <w:b/>
          <w:color w:val="000000"/>
        </w:rPr>
        <w:t xml:space="preserve">lub </w:t>
      </w:r>
      <w:r w:rsidR="00D427C1">
        <w:rPr>
          <w:rFonts w:ascii="Times New Roman" w:hAnsi="Times New Roman"/>
          <w:b/>
          <w:color w:val="000000"/>
        </w:rPr>
        <w:t xml:space="preserve">pielęgniarkę lub </w:t>
      </w:r>
      <w:r w:rsidR="00F530F4" w:rsidRPr="00253938">
        <w:rPr>
          <w:rFonts w:ascii="Times New Roman" w:hAnsi="Times New Roman"/>
          <w:b/>
          <w:color w:val="000000"/>
        </w:rPr>
        <w:t>psychologa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>na rzecz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 xml:space="preserve"> pacjentów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B30771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w nast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7C4BB8" w:rsidRPr="00253938">
        <w:rPr>
          <w:rFonts w:ascii="Times New Roman" w:hAnsi="Times New Roman"/>
          <w:color w:val="000000"/>
        </w:rPr>
        <w:t>ch</w:t>
      </w:r>
      <w:r w:rsidRPr="00253938">
        <w:rPr>
          <w:rFonts w:ascii="Times New Roman" w:hAnsi="Times New Roman"/>
          <w:color w:val="000000"/>
        </w:rPr>
        <w:t xml:space="preserve"> zakres</w:t>
      </w:r>
      <w:r w:rsidR="007C4BB8" w:rsidRPr="00253938">
        <w:rPr>
          <w:rFonts w:ascii="Times New Roman" w:hAnsi="Times New Roman"/>
          <w:color w:val="000000"/>
        </w:rPr>
        <w:t>ach</w:t>
      </w:r>
      <w:r w:rsidRPr="00253938">
        <w:rPr>
          <w:rFonts w:ascii="Times New Roman" w:hAnsi="Times New Roman"/>
          <w:color w:val="000000"/>
        </w:rPr>
        <w:t>: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63DEA" w:rsidRPr="00994224" w:rsidRDefault="00A63DEA" w:rsidP="00A63DEA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1.</w:t>
      </w:r>
      <w:r w:rsidRPr="00175DDB">
        <w:rPr>
          <w:rFonts w:ascii="Times New Roman" w:hAnsi="Times New Roman"/>
          <w:b/>
          <w:bCs/>
          <w:color w:val="000000"/>
          <w:sz w:val="24"/>
          <w:szCs w:val="24"/>
        </w:rPr>
        <w:t xml:space="preserve"> -  </w:t>
      </w:r>
      <w:r w:rsidRPr="00994224">
        <w:rPr>
          <w:rFonts w:ascii="Times New Roman" w:hAnsi="Times New Roman"/>
          <w:b/>
          <w:sz w:val="24"/>
          <w:szCs w:val="24"/>
        </w:rPr>
        <w:t xml:space="preserve">Zastępca Kierownika Zakładu Lecznictwa Uzdrowiskowego ds. </w:t>
      </w:r>
      <w:r>
        <w:rPr>
          <w:rFonts w:ascii="Times New Roman" w:hAnsi="Times New Roman"/>
          <w:b/>
          <w:sz w:val="24"/>
          <w:szCs w:val="24"/>
        </w:rPr>
        <w:t>medycznych</w:t>
      </w:r>
      <w:r w:rsidRPr="00994224">
        <w:rPr>
          <w:rFonts w:ascii="Times New Roman" w:hAnsi="Times New Roman"/>
          <w:b/>
          <w:sz w:val="24"/>
          <w:szCs w:val="24"/>
        </w:rPr>
        <w:t xml:space="preserve">. 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3DEA" w:rsidRPr="00757E07" w:rsidRDefault="00A63DEA" w:rsidP="00A63DEA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color w:val="000000"/>
          <w:sz w:val="24"/>
          <w:szCs w:val="24"/>
        </w:rPr>
      </w:pPr>
      <w:r w:rsidRPr="0004688F">
        <w:rPr>
          <w:rFonts w:ascii="Times New Roman" w:hAnsi="Times New Roman"/>
          <w:b/>
          <w:bCs/>
          <w:color w:val="000000"/>
          <w:sz w:val="24"/>
          <w:szCs w:val="24"/>
        </w:rPr>
        <w:t>Zapotrzebowanie</w:t>
      </w:r>
      <w:r w:rsidRPr="00757E07">
        <w:rPr>
          <w:rFonts w:ascii="Times New Roman" w:hAnsi="Times New Roman"/>
          <w:bCs/>
          <w:color w:val="000000"/>
          <w:sz w:val="24"/>
          <w:szCs w:val="24"/>
        </w:rPr>
        <w:t xml:space="preserve"> – 1 lekarz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688F">
        <w:rPr>
          <w:rFonts w:ascii="Times New Roman" w:hAnsi="Times New Roman"/>
          <w:b/>
          <w:bCs/>
          <w:color w:val="000000"/>
          <w:sz w:val="24"/>
          <w:szCs w:val="24"/>
        </w:rPr>
        <w:t>Wymagane kwalifikacje</w:t>
      </w:r>
      <w:r w:rsidRPr="0004688F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04688F">
        <w:rPr>
          <w:rFonts w:ascii="Times New Roman" w:hAnsi="Times New Roman"/>
          <w:bCs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ekarz w dyscyplinie klinicznej tożsamej lub pokrewnej z kierunkami leczniczymi Uzdrowiska po kursie w zakresie podstaw balneologii (preferowana specjalizacja – choroby wewnętrzne). Wymagane doświadczenie w zarządzaniu personelem medycznym w zakładach lecznictwa uzdrowiskowego.</w:t>
      </w:r>
    </w:p>
    <w:p w:rsidR="00A63DEA" w:rsidRPr="0004688F" w:rsidRDefault="00A63DEA" w:rsidP="00A63DE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88F">
        <w:rPr>
          <w:rFonts w:ascii="Times New Roman" w:hAnsi="Times New Roman"/>
          <w:b/>
          <w:color w:val="000000"/>
          <w:sz w:val="24"/>
          <w:szCs w:val="24"/>
        </w:rPr>
        <w:t>Zakres obowiązków: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zabezpieczenie opieki lekarsko-pielęgniarskiej w sanatoriach i szpitalach uzdrowiskowych oraz w przychodni uzdrowiskowej zgodnie  z obowiązującymi przepisami w zakresie lecznictwa uzdrowiskowego i rehabilitacji  leczniczej,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zastępstwa chorobowe lub urlopowe lekarza zatrudnionego u Udzielającego zamówienia w oparciu o umowę o pracę  (w ramach przysługującego wynagrodzenia).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planowanie i rozdział zadań dla lekarzy z uwzględnieniem ich kwalifikacji i uprawnień  (plan i rozdział zadań wymaga akceptacji Kierownika Zakładu Lecznictwa Uzdrowiskowego,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 xml:space="preserve">nadzór nad warunkami pracy lekarzy 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nadzorowanie przestrzegania prawa i wewnętrznych aktów normatywnych przez lekarzy,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lastRenderedPageBreak/>
        <w:t>wprowadzanie nowoprzyjętych lekarzy w przydzielone im zadania oraz udzielanie wyjaśnień dotyczących ich obowiązków, uprawnień i odpowiedzialności,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nadzorowanie przestrzegania praw pacjenta w zakładach lecznictwa uzdrowiskowego,</w:t>
      </w:r>
    </w:p>
    <w:p w:rsidR="00A63DEA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przyjmowanie i rozpatrywanie wniosków/ skarg od pers</w:t>
      </w:r>
      <w:r>
        <w:rPr>
          <w:rFonts w:ascii="Times New Roman" w:hAnsi="Times New Roman"/>
          <w:color w:val="000000"/>
          <w:sz w:val="24"/>
          <w:szCs w:val="24"/>
        </w:rPr>
        <w:t>onelu lekarsko-pielęgniarskiego,</w:t>
      </w:r>
    </w:p>
    <w:p w:rsidR="00A63DEA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rozpatrywanie skarg i wniosków pacjentów  w zakresie opieki zdrowotnej.</w:t>
      </w:r>
    </w:p>
    <w:p w:rsidR="00A63DEA" w:rsidRPr="00AD4B13" w:rsidRDefault="00A63DEA" w:rsidP="00A63D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63DEA" w:rsidRPr="00AD4B13" w:rsidRDefault="00A63DEA" w:rsidP="00A63DE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 xml:space="preserve">Czas pracy zgodnie z harmonogramem ustalonym z </w:t>
      </w:r>
      <w:r>
        <w:rPr>
          <w:rFonts w:ascii="Times New Roman" w:hAnsi="Times New Roman"/>
          <w:color w:val="000000"/>
          <w:sz w:val="24"/>
          <w:szCs w:val="24"/>
        </w:rPr>
        <w:t xml:space="preserve">Kierownikiem Zakładu Lecznictwa </w:t>
      </w:r>
      <w:r w:rsidRPr="00AD4B13">
        <w:rPr>
          <w:rFonts w:ascii="Times New Roman" w:hAnsi="Times New Roman"/>
          <w:color w:val="000000"/>
          <w:sz w:val="24"/>
          <w:szCs w:val="24"/>
        </w:rPr>
        <w:t xml:space="preserve">Uzdrowiskowego. </w:t>
      </w:r>
    </w:p>
    <w:p w:rsidR="00A63DEA" w:rsidRPr="00671EDA" w:rsidRDefault="00E36ADD" w:rsidP="00A63DE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Część </w:t>
      </w:r>
      <w:r w:rsidR="00A63DEA"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63D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3DEA">
        <w:rPr>
          <w:rFonts w:ascii="Times New Roman" w:hAnsi="Times New Roman"/>
          <w:b/>
          <w:bCs/>
          <w:color w:val="000000"/>
          <w:sz w:val="24"/>
          <w:szCs w:val="24"/>
        </w:rPr>
        <w:tab/>
        <w:t>Realizacja świadczeń w zakresie nadzoru rehabilitacyjnego nad pacjentami Zakładu Rehabilitacji Ogólnoustrojowej.</w:t>
      </w:r>
      <w:r w:rsidR="00A63DEA" w:rsidRPr="00E71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bCs/>
          <w:color w:val="000000"/>
          <w:sz w:val="24"/>
          <w:szCs w:val="24"/>
        </w:rPr>
        <w:t>Zapotrzebowanie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1 lekarz.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bCs/>
          <w:color w:val="000000"/>
          <w:sz w:val="24"/>
          <w:szCs w:val="24"/>
        </w:rPr>
        <w:t>Wymagane kwalifikacje</w:t>
      </w:r>
      <w:r w:rsidRPr="0078211E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3B62">
        <w:rPr>
          <w:rFonts w:ascii="Times New Roman" w:hAnsi="Times New Roman"/>
          <w:color w:val="000000"/>
          <w:sz w:val="24"/>
          <w:szCs w:val="24"/>
        </w:rPr>
        <w:t xml:space="preserve">specjalista </w:t>
      </w:r>
      <w:r>
        <w:rPr>
          <w:rFonts w:ascii="Times New Roman" w:hAnsi="Times New Roman"/>
          <w:color w:val="000000"/>
          <w:sz w:val="24"/>
          <w:szCs w:val="24"/>
        </w:rPr>
        <w:t>w dziedzinie rehabilitacji w chorobach narządu ruchu lub rehabilitacji ogólnej, lub rehabilitacji, lub rehabilitacji medycznej.</w:t>
      </w:r>
    </w:p>
    <w:p w:rsidR="00A63DEA" w:rsidRPr="00F5100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color w:val="000000"/>
          <w:sz w:val="24"/>
          <w:szCs w:val="24"/>
        </w:rPr>
        <w:t>Zakres obowiązków: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ab/>
        <w:t>ustalanie kierunku i programu rehabilitacji,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ab/>
        <w:t>konsultacje,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korygowanie programu rehabilitacji,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ab/>
        <w:t>ustalanie i korygowanie programu leczenia farmakologicznego,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uprawnienia do nadzoru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wykonywania zleconych zabiegów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usprawniających realizowanych w bazie zabiegowej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podejmowanie decyzji o skróceniu pobytu pacjentów,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</w:t>
      </w:r>
      <w:r>
        <w:rPr>
          <w:rFonts w:ascii="Times New Roman" w:hAnsi="Times New Roman"/>
          <w:color w:val="000000"/>
          <w:sz w:val="24"/>
          <w:szCs w:val="24"/>
        </w:rPr>
        <w:tab/>
        <w:t>nadzór w zakresie prawidłowości prowadzenia dokumentacji medycznej zgodnie z obowiązującymi przepisami.</w:t>
      </w:r>
    </w:p>
    <w:p w:rsidR="00A63DEA" w:rsidRPr="0066036C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ab/>
        <w:t>prowadzenie dokumentacji medycznej zgodnie z obowiązującymi przepisami.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 zapotrzebowania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jednak nie innych niż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 8:00 do 20:00 – wg wyboru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– podanych do wiadomo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 formie indywidualnie opracowanego przez lekarza i zaakceptowanego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Zamówienia  harmonogramu pracy, wywieszonego na drzwiach gabinetu lekarskiego (termin i częstotliwość  jednodniowej dostępności  w danym miesiącu kalendarzowym  wymaga  akceptacji Kierownika Zakładu Lecznictwa Uzdrowiskowego). 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3DEA" w:rsidRPr="00671EDA" w:rsidRDefault="00E36ADD" w:rsidP="00946B0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Część </w:t>
      </w:r>
      <w:r w:rsidR="00A63DE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63DEA">
        <w:rPr>
          <w:rFonts w:ascii="Times New Roman" w:hAnsi="Times New Roman"/>
          <w:b/>
          <w:bCs/>
          <w:color w:val="000000"/>
          <w:sz w:val="24"/>
          <w:szCs w:val="24"/>
        </w:rPr>
        <w:tab/>
        <w:t>Realizacja świadczeń w zakresie nadzoru kardiologicznego nad pacjentami w Zakładzie Rehabilitacji Kardiologicznej.</w:t>
      </w:r>
      <w:r w:rsidR="00A63DEA" w:rsidRPr="00E71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bCs/>
          <w:color w:val="000000"/>
          <w:sz w:val="24"/>
          <w:szCs w:val="24"/>
        </w:rPr>
        <w:t>Zapotrzebowanie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1 lekarz.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bCs/>
          <w:color w:val="000000"/>
          <w:sz w:val="24"/>
          <w:szCs w:val="24"/>
        </w:rPr>
        <w:t>Wymagane kwalifikacje</w:t>
      </w:r>
      <w:r w:rsidRPr="00924321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473B62">
        <w:rPr>
          <w:rFonts w:ascii="Times New Roman" w:hAnsi="Times New Roman"/>
          <w:color w:val="000000"/>
          <w:sz w:val="24"/>
          <w:szCs w:val="24"/>
        </w:rPr>
        <w:t>specjalista kardiologii</w:t>
      </w:r>
      <w:r w:rsidR="00946B0C">
        <w:rPr>
          <w:rFonts w:ascii="Times New Roman" w:hAnsi="Times New Roman"/>
          <w:color w:val="000000"/>
          <w:sz w:val="24"/>
          <w:szCs w:val="24"/>
        </w:rPr>
        <w:t>.</w:t>
      </w:r>
      <w:r w:rsidRPr="00473B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3DEA" w:rsidRPr="00F5100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color w:val="000000"/>
          <w:sz w:val="24"/>
          <w:szCs w:val="24"/>
        </w:rPr>
        <w:t>Zakres obowiązków: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ab/>
        <w:t>ustalanie kierunku i programu rehabilitacji,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ab/>
        <w:t>kontrolne badanie lekarskie,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ab/>
        <w:t>korygowanie programu rehabilitacji,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color w:val="000000"/>
          <w:sz w:val="24"/>
          <w:szCs w:val="24"/>
        </w:rPr>
        <w:tab/>
        <w:t>ustalanie i korygowanie programu leczenia farmakologicznego,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uprawnienia do nadzoru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wykonywania zleconych zabiegów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usprawniających realizowanych w bazie zabiegowej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podejmowanie decyzji o skróceniu pobytu pacjentów,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</w:t>
      </w:r>
      <w:r>
        <w:rPr>
          <w:rFonts w:ascii="Times New Roman" w:hAnsi="Times New Roman"/>
          <w:color w:val="000000"/>
          <w:sz w:val="24"/>
          <w:szCs w:val="24"/>
        </w:rPr>
        <w:tab/>
        <w:t>nadzór w zakresie prawidłowości prowadzenia dokumentacji medycznej zgodnie z obowiązującymi przepisami.</w:t>
      </w:r>
    </w:p>
    <w:p w:rsidR="00A63DEA" w:rsidRPr="0066036C" w:rsidRDefault="00A63DEA" w:rsidP="00C026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medycznej zgodnie z obowiązującymi przepisami.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 zapotrzebowania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jednak nie innych niż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 8:00 do 20:00 – wg wyboru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– podanych do wiadomo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 formie indywidualnie opracowanego przez lekarza i zaakceptowanego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Zamówienia tygodniowego harmonogramu pracy, wywieszonego na drzwiach gabinetu lekarskiego. </w:t>
      </w:r>
    </w:p>
    <w:p w:rsidR="0085628C" w:rsidRDefault="0085628C" w:rsidP="0085628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:rsidR="0085628C" w:rsidRPr="00253938" w:rsidRDefault="0085628C" w:rsidP="0085628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Część </w:t>
      </w:r>
      <w:r>
        <w:rPr>
          <w:rFonts w:ascii="Times New Roman" w:hAnsi="Times New Roman"/>
          <w:b/>
          <w:bCs/>
          <w:color w:val="000000"/>
        </w:rPr>
        <w:t>4</w:t>
      </w:r>
      <w:r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ab/>
        <w:t xml:space="preserve"> P</w:t>
      </w:r>
      <w:r>
        <w:rPr>
          <w:rFonts w:ascii="Times New Roman" w:hAnsi="Times New Roman"/>
          <w:b/>
          <w:bCs/>
          <w:color w:val="000000"/>
        </w:rPr>
        <w:t>sychoterapia grupowa</w:t>
      </w:r>
      <w:r w:rsidR="00AC3AC0">
        <w:rPr>
          <w:rFonts w:ascii="Times New Roman" w:hAnsi="Times New Roman"/>
          <w:b/>
          <w:bCs/>
          <w:color w:val="000000"/>
        </w:rPr>
        <w:t xml:space="preserve"> i indywidualna</w:t>
      </w:r>
      <w:r>
        <w:rPr>
          <w:rFonts w:ascii="Times New Roman" w:hAnsi="Times New Roman"/>
          <w:b/>
          <w:bCs/>
          <w:color w:val="000000"/>
        </w:rPr>
        <w:t>.</w:t>
      </w:r>
    </w:p>
    <w:p w:rsidR="005A67FD" w:rsidRDefault="005A67FD" w:rsidP="0085628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:rsidR="0085628C" w:rsidRPr="00253938" w:rsidRDefault="0085628C" w:rsidP="0085628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  <w:r w:rsidRPr="00F5100A">
        <w:rPr>
          <w:rFonts w:ascii="Times New Roman" w:hAnsi="Times New Roman"/>
          <w:b/>
          <w:bCs/>
          <w:color w:val="000000"/>
        </w:rPr>
        <w:t>Zapotrzebowanie</w:t>
      </w:r>
      <w:r w:rsidRPr="00C02641">
        <w:rPr>
          <w:rFonts w:ascii="Times New Roman" w:hAnsi="Times New Roman"/>
          <w:bCs/>
          <w:color w:val="000000"/>
        </w:rPr>
        <w:t xml:space="preserve"> – 1 psycholog</w:t>
      </w:r>
      <w:r>
        <w:rPr>
          <w:rFonts w:ascii="Times New Roman" w:hAnsi="Times New Roman"/>
          <w:b/>
          <w:bCs/>
          <w:color w:val="000000"/>
        </w:rPr>
        <w:t>.</w:t>
      </w:r>
    </w:p>
    <w:p w:rsidR="0085628C" w:rsidRPr="00253938" w:rsidRDefault="0085628C" w:rsidP="0085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5100A">
        <w:rPr>
          <w:rFonts w:ascii="Times New Roman" w:hAnsi="Times New Roman"/>
          <w:b/>
          <w:bCs/>
          <w:color w:val="000000"/>
        </w:rPr>
        <w:t>Wymagane kwalifikacje</w:t>
      </w:r>
      <w:r w:rsidRPr="008F538C">
        <w:rPr>
          <w:rFonts w:ascii="Times New Roman" w:hAnsi="Times New Roman"/>
          <w:bCs/>
          <w:color w:val="000000"/>
        </w:rPr>
        <w:t xml:space="preserve">: </w:t>
      </w:r>
      <w:r w:rsidRPr="008F538C">
        <w:rPr>
          <w:rFonts w:ascii="Times New Roman" w:hAnsi="Times New Roman"/>
          <w:color w:val="000000"/>
        </w:rPr>
        <w:t>p</w:t>
      </w:r>
      <w:r w:rsidRPr="00253938">
        <w:rPr>
          <w:rFonts w:ascii="Times New Roman" w:hAnsi="Times New Roman"/>
          <w:color w:val="000000"/>
        </w:rPr>
        <w:t>sycholog lub psycholog kliniczny</w:t>
      </w:r>
      <w:r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</w:t>
      </w:r>
    </w:p>
    <w:p w:rsidR="0085628C" w:rsidRPr="00EB26BC" w:rsidRDefault="0085628C" w:rsidP="0085628C">
      <w:pPr>
        <w:spacing w:after="0" w:line="240" w:lineRule="auto"/>
        <w:jc w:val="both"/>
        <w:rPr>
          <w:rFonts w:ascii="Times New Roman" w:hAnsi="Times New Roman"/>
          <w:b/>
        </w:rPr>
      </w:pPr>
      <w:r w:rsidRPr="00EB26BC">
        <w:rPr>
          <w:rFonts w:ascii="Times New Roman" w:hAnsi="Times New Roman"/>
          <w:b/>
          <w:bCs/>
        </w:rPr>
        <w:t>Zakres obowiązków:</w:t>
      </w:r>
    </w:p>
    <w:p w:rsidR="00C27685" w:rsidRDefault="00B00B53" w:rsidP="00B00B53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="00A26755">
        <w:rPr>
          <w:rFonts w:ascii="Times New Roman" w:hAnsi="Times New Roman"/>
        </w:rPr>
        <w:t xml:space="preserve">podejmowanie działań </w:t>
      </w:r>
      <w:r w:rsidR="00ED1215">
        <w:rPr>
          <w:rFonts w:ascii="Times New Roman" w:hAnsi="Times New Roman"/>
        </w:rPr>
        <w:t>mających</w:t>
      </w:r>
      <w:r w:rsidR="00A26755">
        <w:rPr>
          <w:rFonts w:ascii="Times New Roman" w:hAnsi="Times New Roman"/>
        </w:rPr>
        <w:t xml:space="preserve"> na celu poprawę dobrostan</w:t>
      </w:r>
      <w:r w:rsidR="00ED1215">
        <w:rPr>
          <w:rFonts w:ascii="Times New Roman" w:hAnsi="Times New Roman"/>
        </w:rPr>
        <w:t>u psychicznego, podniesienie samooceny oraz wzmocnienie kondycji psychicznej pacjent</w:t>
      </w:r>
      <w:r w:rsidR="003D6DEF">
        <w:rPr>
          <w:rFonts w:ascii="Times New Roman" w:hAnsi="Times New Roman"/>
        </w:rPr>
        <w:t>a.</w:t>
      </w:r>
    </w:p>
    <w:p w:rsidR="0085628C" w:rsidRDefault="00C27685" w:rsidP="00B00B53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="00B00B53">
        <w:rPr>
          <w:rFonts w:ascii="Times New Roman" w:hAnsi="Times New Roman"/>
        </w:rPr>
        <w:t>p</w:t>
      </w:r>
      <w:r w:rsidR="008D65C6">
        <w:rPr>
          <w:rFonts w:ascii="Times New Roman" w:hAnsi="Times New Roman"/>
        </w:rPr>
        <w:t xml:space="preserve">rowadzenie cyklicznych </w:t>
      </w:r>
      <w:r w:rsidR="0085628C" w:rsidRPr="00253938">
        <w:rPr>
          <w:rFonts w:ascii="Times New Roman" w:hAnsi="Times New Roman"/>
        </w:rPr>
        <w:t>grupowych spotkań tematycznych w zakresie psychoedukacji i psychoterapii dla pacjentów Zakładu rehabilitacji leczniczej kar</w:t>
      </w:r>
      <w:r w:rsidR="00B00B53">
        <w:rPr>
          <w:rFonts w:ascii="Times New Roman" w:hAnsi="Times New Roman"/>
        </w:rPr>
        <w:t>diologicznej i ogólnoustrojowej</w:t>
      </w:r>
      <w:r w:rsidR="008D65C6">
        <w:rPr>
          <w:rFonts w:ascii="Times New Roman" w:hAnsi="Times New Roman"/>
        </w:rPr>
        <w:t xml:space="preserve"> zgodnie z zapotrzebowaniem</w:t>
      </w:r>
      <w:r w:rsidR="00B00B53">
        <w:rPr>
          <w:rFonts w:ascii="Times New Roman" w:hAnsi="Times New Roman"/>
        </w:rPr>
        <w:t>,</w:t>
      </w:r>
    </w:p>
    <w:p w:rsidR="00B00B53" w:rsidRDefault="00817E2A" w:rsidP="00B00B53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00B53">
        <w:rPr>
          <w:rFonts w:ascii="Times New Roman" w:hAnsi="Times New Roman"/>
        </w:rPr>
        <w:t xml:space="preserve">) </w:t>
      </w:r>
      <w:r w:rsidR="00B00B53">
        <w:rPr>
          <w:rFonts w:ascii="Times New Roman" w:hAnsi="Times New Roman"/>
        </w:rPr>
        <w:tab/>
        <w:t xml:space="preserve">prowadzenie indywidualnych konsultacji psychologicznej </w:t>
      </w:r>
      <w:r w:rsidR="00A26755">
        <w:rPr>
          <w:rFonts w:ascii="Times New Roman" w:hAnsi="Times New Roman"/>
        </w:rPr>
        <w:t>z pacjentem</w:t>
      </w:r>
      <w:r w:rsidR="00736460">
        <w:rPr>
          <w:rFonts w:ascii="Times New Roman" w:hAnsi="Times New Roman"/>
        </w:rPr>
        <w:t xml:space="preserve"> korzystającym z rehabilitacji kardiologicznej lub ogólnoustrojowej </w:t>
      </w:r>
      <w:r w:rsidR="00A26755">
        <w:rPr>
          <w:rFonts w:ascii="Times New Roman" w:hAnsi="Times New Roman"/>
        </w:rPr>
        <w:t xml:space="preserve"> </w:t>
      </w:r>
      <w:r w:rsidR="00EE6FC0">
        <w:rPr>
          <w:rFonts w:ascii="Times New Roman" w:hAnsi="Times New Roman"/>
        </w:rPr>
        <w:t xml:space="preserve">(minimum 1 raz w trakcie pobytu, </w:t>
      </w:r>
      <w:r w:rsidR="00736460">
        <w:rPr>
          <w:rFonts w:ascii="Times New Roman" w:hAnsi="Times New Roman"/>
        </w:rPr>
        <w:t>większa liczba spotkań  w uzgodnieniu z lekarzem prowadzącym)</w:t>
      </w:r>
      <w:r>
        <w:rPr>
          <w:rFonts w:ascii="Times New Roman" w:hAnsi="Times New Roman"/>
        </w:rPr>
        <w:t>,</w:t>
      </w:r>
    </w:p>
    <w:p w:rsidR="00817E2A" w:rsidRDefault="00817E2A" w:rsidP="00B00B53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ab/>
        <w:t>prowadzenie dokumentacji medycznej zgodnie z obowiązującymi przepisami,</w:t>
      </w:r>
    </w:p>
    <w:p w:rsidR="00817E2A" w:rsidRDefault="00817E2A" w:rsidP="00B00B53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ab/>
        <w:t>współpraca z personelem  medycznym (</w:t>
      </w:r>
      <w:r w:rsidR="006F6F9F">
        <w:rPr>
          <w:rFonts w:ascii="Times New Roman" w:hAnsi="Times New Roman"/>
        </w:rPr>
        <w:t xml:space="preserve">w szczególności </w:t>
      </w:r>
      <w:r>
        <w:rPr>
          <w:rFonts w:ascii="Times New Roman" w:hAnsi="Times New Roman"/>
        </w:rPr>
        <w:t xml:space="preserve"> z lekarzem prowadzącym i </w:t>
      </w:r>
      <w:r w:rsidR="006F6F9F">
        <w:rPr>
          <w:rFonts w:ascii="Times New Roman" w:hAnsi="Times New Roman"/>
        </w:rPr>
        <w:t>pielęgniarką oddziałową).</w:t>
      </w:r>
    </w:p>
    <w:p w:rsidR="00D8251D" w:rsidRDefault="00D8251D" w:rsidP="00D8251D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:rsidR="00D8251D" w:rsidRDefault="00D8251D" w:rsidP="00D8251D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:rsidR="0085628C" w:rsidRDefault="0085628C" w:rsidP="00D8251D">
      <w:pPr>
        <w:autoSpaceDE w:val="0"/>
        <w:autoSpaceDN w:val="0"/>
        <w:adjustRightInd w:val="0"/>
        <w:spacing w:after="0" w:line="240" w:lineRule="auto"/>
        <w:ind w:left="1416" w:hanging="1416"/>
        <w:jc w:val="both"/>
      </w:pPr>
      <w:r>
        <w:t>Do głównego obowiązku Psychologa klinicznego należeć będzie prowadzenie konsultacji psychologicznych z pacjentami, mających na celu poprawę dobrostanu psychicznego, podniesienie samooceny oraz wzmocnienie kondycji psychicznej.</w:t>
      </w:r>
    </w:p>
    <w:p w:rsidR="0085628C" w:rsidRDefault="0085628C" w:rsidP="00D8251D">
      <w:pPr>
        <w:autoSpaceDE w:val="0"/>
        <w:autoSpaceDN w:val="0"/>
        <w:adjustRightInd w:val="0"/>
        <w:spacing w:after="0" w:line="240" w:lineRule="auto"/>
        <w:ind w:left="1416" w:hanging="1416"/>
        <w:jc w:val="both"/>
      </w:pP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color w:val="000000"/>
        </w:rPr>
        <w:t xml:space="preserve">Część </w:t>
      </w:r>
      <w:r>
        <w:rPr>
          <w:rFonts w:ascii="Times New Roman" w:hAnsi="Times New Roman"/>
          <w:b/>
          <w:color w:val="000000"/>
        </w:rPr>
        <w:t>5</w:t>
      </w:r>
      <w:r w:rsidRPr="00253938">
        <w:rPr>
          <w:rFonts w:ascii="Times New Roman" w:hAnsi="Times New Roman"/>
          <w:b/>
          <w:color w:val="000000"/>
        </w:rPr>
        <w:t>.</w:t>
      </w:r>
      <w:r w:rsidRPr="00253938">
        <w:rPr>
          <w:rFonts w:ascii="Times New Roman" w:hAnsi="Times New Roman"/>
          <w:b/>
          <w:color w:val="000000"/>
        </w:rPr>
        <w:tab/>
        <w:t>Realizacji świadczeń  w zakresie opieki medycznej nad pacjentami w Zakładzie Rehabilitacji Kardiologicznej.</w:t>
      </w:r>
    </w:p>
    <w:p w:rsidR="00815C1F" w:rsidRDefault="00815C1F" w:rsidP="00815C1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  <w:r w:rsidRPr="00F5100A">
        <w:rPr>
          <w:rFonts w:ascii="Times New Roman" w:hAnsi="Times New Roman"/>
          <w:b/>
          <w:bCs/>
          <w:color w:val="000000"/>
        </w:rPr>
        <w:t>Zapotrzebowanie</w:t>
      </w:r>
      <w:r w:rsidRPr="00C02641">
        <w:rPr>
          <w:rFonts w:ascii="Times New Roman" w:hAnsi="Times New Roman"/>
          <w:bCs/>
          <w:color w:val="000000"/>
        </w:rPr>
        <w:t xml:space="preserve"> – 1 </w:t>
      </w:r>
      <w:r>
        <w:rPr>
          <w:rFonts w:ascii="Times New Roman" w:hAnsi="Times New Roman"/>
          <w:bCs/>
          <w:color w:val="000000"/>
        </w:rPr>
        <w:t>lekarz</w:t>
      </w:r>
      <w:r>
        <w:rPr>
          <w:rFonts w:ascii="Times New Roman" w:hAnsi="Times New Roman"/>
          <w:b/>
          <w:bCs/>
          <w:color w:val="000000"/>
        </w:rPr>
        <w:t>.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5100A">
        <w:rPr>
          <w:rFonts w:ascii="Times New Roman" w:hAnsi="Times New Roman"/>
          <w:b/>
          <w:bCs/>
          <w:color w:val="000000"/>
        </w:rPr>
        <w:t>Wymagane kwalifikacje</w:t>
      </w:r>
      <w:r w:rsidRPr="008F538C">
        <w:rPr>
          <w:rFonts w:ascii="Times New Roman" w:hAnsi="Times New Roman"/>
          <w:bCs/>
          <w:color w:val="000000"/>
        </w:rPr>
        <w:t xml:space="preserve">: </w:t>
      </w:r>
      <w:r w:rsidR="00F00AEC">
        <w:rPr>
          <w:rFonts w:ascii="Times New Roman" w:hAnsi="Times New Roman"/>
          <w:bCs/>
          <w:color w:val="000000"/>
        </w:rPr>
        <w:t>l</w:t>
      </w:r>
      <w:r>
        <w:rPr>
          <w:rFonts w:ascii="Times New Roman" w:hAnsi="Times New Roman"/>
          <w:color w:val="000000"/>
        </w:rPr>
        <w:t xml:space="preserve">ekarz </w:t>
      </w:r>
      <w:r w:rsidRPr="00253938">
        <w:rPr>
          <w:rFonts w:ascii="Times New Roman" w:hAnsi="Times New Roman"/>
          <w:color w:val="000000"/>
        </w:rPr>
        <w:t xml:space="preserve">specjalista w dziedzinie rehabilitacji w chorobach narządu ruchu lub rehabilitacji ogólnej, lub rehabilitacji, lub medycyny fizykalnej i balneoklimatologii, lub fizjoterapii i </w:t>
      </w:r>
      <w:r w:rsidRPr="00253938">
        <w:rPr>
          <w:rFonts w:ascii="Times New Roman" w:hAnsi="Times New Roman"/>
          <w:color w:val="000000"/>
        </w:rPr>
        <w:lastRenderedPageBreak/>
        <w:t xml:space="preserve">balneoklimatologii, lub balneoklimatologii i medycyny fizykalnej, lub balneologii, lub balneologii i medycyny fizykalnej, lub specjalista kardiologii lub chorób wewnętrznych. 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</w:p>
    <w:p w:rsidR="00815C1F" w:rsidRPr="00F00AEC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00AEC">
        <w:rPr>
          <w:rFonts w:ascii="Times New Roman" w:hAnsi="Times New Roman"/>
          <w:b/>
          <w:color w:val="000000"/>
        </w:rPr>
        <w:t>Zakres obowiązków: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Pr="00253938">
        <w:rPr>
          <w:rFonts w:ascii="Times New Roman" w:hAnsi="Times New Roman"/>
          <w:color w:val="000000"/>
        </w:rPr>
        <w:tab/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pne badanie lekarskie 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 z ustaleniem rozpoznania, kierunku i programu rehabilitacji,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Pr="00253938">
        <w:rPr>
          <w:rFonts w:ascii="Times New Roman" w:hAnsi="Times New Roman"/>
          <w:color w:val="000000"/>
        </w:rPr>
        <w:tab/>
        <w:t>regularne kontrolne badania lekarskie w czasie trwania turnusu,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Pr="00253938">
        <w:rPr>
          <w:rFonts w:ascii="Times New Roman" w:hAnsi="Times New Roman"/>
          <w:color w:val="000000"/>
        </w:rPr>
        <w:tab/>
        <w:t>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cowe badanie lekarskie w okresie 24 godzin przed wypisaniem pacjenta z oddziału rehabilitacji, ustalenie grupy JGP,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Pr="00253938">
        <w:rPr>
          <w:rFonts w:ascii="Times New Roman" w:hAnsi="Times New Roman"/>
          <w:color w:val="000000"/>
        </w:rPr>
        <w:tab/>
        <w:t>bież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 korygowanie programu rehabilitacji,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Pr="00253938">
        <w:rPr>
          <w:rFonts w:ascii="Times New Roman" w:hAnsi="Times New Roman"/>
          <w:color w:val="000000"/>
        </w:rPr>
        <w:tab/>
        <w:t>ustalenie i bież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 korygowanie programu leczenia farmakologicznego,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Pr="00253938">
        <w:rPr>
          <w:rFonts w:ascii="Times New Roman" w:hAnsi="Times New Roman"/>
          <w:color w:val="000000"/>
        </w:rPr>
        <w:tab/>
        <w:t>wykonywanie  badań diagnostycznych z wykorzystaniem aparatury  dostępnej na oddziale (prób wysiłkowych, badań EKG i USG),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Pr="00253938">
        <w:rPr>
          <w:rFonts w:ascii="Times New Roman" w:hAnsi="Times New Roman"/>
          <w:color w:val="000000"/>
        </w:rPr>
        <w:tab/>
        <w:t>ustalenie i zlecenie dodatkowych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dnych bada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diagnostycznych,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</w:t>
      </w:r>
      <w:r w:rsidRPr="00253938">
        <w:rPr>
          <w:rFonts w:ascii="Times New Roman" w:hAnsi="Times New Roman"/>
          <w:color w:val="000000"/>
        </w:rPr>
        <w:tab/>
        <w:t xml:space="preserve"> ustalenie i zlecenie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dnych do prowadzenia leczenia konsultacji specjalistycznych,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9. </w:t>
      </w:r>
      <w:r w:rsidRPr="00253938">
        <w:rPr>
          <w:rFonts w:ascii="Times New Roman" w:hAnsi="Times New Roman"/>
          <w:color w:val="000000"/>
        </w:rPr>
        <w:tab/>
        <w:t>ustalenie diety,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10. </w:t>
      </w:r>
      <w:r w:rsidRPr="00253938">
        <w:rPr>
          <w:rFonts w:ascii="Times New Roman" w:hAnsi="Times New Roman"/>
          <w:color w:val="000000"/>
        </w:rPr>
        <w:tab/>
        <w:t>codzienny (w dni powszednie) dost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 do lekarza prowadz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cego, dora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ne interwencje lekarskie,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11. </w:t>
      </w:r>
      <w:r w:rsidRPr="00253938">
        <w:rPr>
          <w:rFonts w:ascii="Times New Roman" w:hAnsi="Times New Roman"/>
          <w:color w:val="000000"/>
        </w:rPr>
        <w:tab/>
        <w:t>codzienny (w dni powszednie) poranny obchód lekarski,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12. </w:t>
      </w:r>
      <w:r w:rsidRPr="00253938">
        <w:rPr>
          <w:rFonts w:ascii="Times New Roman" w:hAnsi="Times New Roman"/>
          <w:color w:val="000000"/>
        </w:rPr>
        <w:tab/>
        <w:t>uprawnienie do nadzoru prawidłowo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wykonywania zleconych zabiegów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usprawniających realizowanych w bazie zabiegowej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13. </w:t>
      </w:r>
      <w:r w:rsidRPr="00253938">
        <w:rPr>
          <w:rFonts w:ascii="Times New Roman" w:hAnsi="Times New Roman"/>
          <w:color w:val="000000"/>
        </w:rPr>
        <w:tab/>
        <w:t>uprawnienia do wystawiania pacjentowi druk  ZUS o niezdolności do pracy – zgodnie z   obowiązującymi przepisami,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14. </w:t>
      </w:r>
      <w:r w:rsidRPr="00253938">
        <w:rPr>
          <w:rFonts w:ascii="Times New Roman" w:hAnsi="Times New Roman"/>
          <w:color w:val="000000"/>
        </w:rPr>
        <w:tab/>
        <w:t>podejmowanie decyzji o skróceniu pobytu pacjentów,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15. </w:t>
      </w:r>
      <w:r w:rsidRPr="00253938">
        <w:rPr>
          <w:rFonts w:ascii="Times New Roman" w:hAnsi="Times New Roman"/>
          <w:color w:val="000000"/>
        </w:rPr>
        <w:tab/>
        <w:t>prowadzenie dokumentacji medycznej zgodnie z obowiązującymi przepisami.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w dni powszednie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jednak nie innych niż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od 7:00 do 15:00 – wg wyboru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 – podanych do wiadomo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w formie indywidualnie opracowanego przez lekarza i zaakceptowanego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cego Zamówienia tygodniowego harmonogramu pracy, wywieszonego na drzwiach gabinetu lekarskiego. </w:t>
      </w:r>
    </w:p>
    <w:p w:rsidR="00093FC7" w:rsidRDefault="00093FC7" w:rsidP="00093FC7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bCs/>
          <w:color w:val="000000"/>
        </w:rPr>
      </w:pPr>
    </w:p>
    <w:p w:rsidR="00093FC7" w:rsidRDefault="00093FC7" w:rsidP="009839A8">
      <w:pPr>
        <w:autoSpaceDE w:val="0"/>
        <w:autoSpaceDN w:val="0"/>
        <w:adjustRightInd w:val="0"/>
        <w:spacing w:after="0" w:line="240" w:lineRule="auto"/>
        <w:ind w:left="993" w:hanging="948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>ęść 6</w:t>
      </w:r>
      <w:r w:rsidRPr="00253938">
        <w:rPr>
          <w:rFonts w:ascii="Times New Roman" w:hAnsi="Times New Roman"/>
          <w:b/>
          <w:bCs/>
          <w:color w:val="000000"/>
        </w:rPr>
        <w:t xml:space="preserve"> -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D0183B">
        <w:rPr>
          <w:rFonts w:ascii="Times New Roman" w:hAnsi="Times New Roman"/>
          <w:b/>
          <w:bCs/>
          <w:color w:val="000000"/>
        </w:rPr>
        <w:t xml:space="preserve">Realizacja świadczeń </w:t>
      </w:r>
      <w:r w:rsidR="00A63E1D">
        <w:rPr>
          <w:rFonts w:ascii="Times New Roman" w:hAnsi="Times New Roman"/>
          <w:b/>
          <w:bCs/>
          <w:color w:val="000000"/>
        </w:rPr>
        <w:t>opieki zdrowotnej na rzecz  pacjenta komercyjnego</w:t>
      </w:r>
      <w:r w:rsidR="009839A8">
        <w:rPr>
          <w:rFonts w:ascii="Times New Roman" w:hAnsi="Times New Roman"/>
          <w:b/>
          <w:bCs/>
          <w:color w:val="000000"/>
        </w:rPr>
        <w:t xml:space="preserve"> w obiektach </w:t>
      </w:r>
      <w:r w:rsidR="00D0183B">
        <w:rPr>
          <w:rFonts w:ascii="Times New Roman" w:hAnsi="Times New Roman"/>
          <w:b/>
          <w:bCs/>
          <w:color w:val="000000"/>
        </w:rPr>
        <w:t>„Admirał I” i „Bursztyn” w ramach dostępności w dni ustawowo wolne od pracy.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</w:p>
    <w:p w:rsidR="009839A8" w:rsidRDefault="009839A8" w:rsidP="009839A8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Cs/>
          <w:color w:val="000000"/>
          <w:u w:val="single"/>
        </w:rPr>
      </w:pPr>
    </w:p>
    <w:p w:rsidR="003A2ED8" w:rsidRPr="003A2ED8" w:rsidRDefault="003A2ED8" w:rsidP="009839A8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Cs/>
          <w:color w:val="000000"/>
        </w:rPr>
      </w:pPr>
      <w:r w:rsidRPr="003A2ED8">
        <w:rPr>
          <w:rFonts w:ascii="Times New Roman" w:hAnsi="Times New Roman"/>
          <w:b/>
          <w:bCs/>
          <w:color w:val="000000"/>
        </w:rPr>
        <w:t>Zapotrzebowanie: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1 lekarz</w:t>
      </w:r>
    </w:p>
    <w:p w:rsidR="00093FC7" w:rsidRPr="00253938" w:rsidRDefault="00093FC7" w:rsidP="003A2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A2ED8">
        <w:rPr>
          <w:rFonts w:ascii="Times New Roman" w:hAnsi="Times New Roman"/>
          <w:b/>
          <w:bCs/>
          <w:color w:val="000000"/>
        </w:rPr>
        <w:t>Wymagane kwalifikacje:</w:t>
      </w:r>
      <w:r w:rsidR="003A2ED8" w:rsidRPr="003A2ED8">
        <w:rPr>
          <w:rFonts w:ascii="Times New Roman" w:hAnsi="Times New Roman"/>
          <w:bCs/>
          <w:color w:val="000000"/>
        </w:rPr>
        <w:t xml:space="preserve"> l</w:t>
      </w:r>
      <w:r>
        <w:rPr>
          <w:rFonts w:ascii="Times New Roman" w:hAnsi="Times New Roman"/>
          <w:color w:val="000000"/>
        </w:rPr>
        <w:t xml:space="preserve">ekarz </w:t>
      </w:r>
      <w:r w:rsidRPr="00253938">
        <w:rPr>
          <w:rFonts w:ascii="Times New Roman" w:hAnsi="Times New Roman"/>
          <w:color w:val="000000"/>
        </w:rPr>
        <w:t>specjalista lub lekarz ze specjalizacją I st. lub lekarz bez specjalizacji, po kursie  z podstaw balneologii</w:t>
      </w:r>
      <w:r w:rsidR="00A76CBF">
        <w:rPr>
          <w:rFonts w:ascii="Times New Roman" w:hAnsi="Times New Roman"/>
          <w:color w:val="000000"/>
        </w:rPr>
        <w:t>,</w:t>
      </w:r>
      <w:r w:rsidR="00A76CBF" w:rsidRPr="00A76CBF">
        <w:rPr>
          <w:rFonts w:ascii="Times New Roman" w:hAnsi="Times New Roman"/>
          <w:color w:val="000000"/>
        </w:rPr>
        <w:t xml:space="preserve"> </w:t>
      </w:r>
      <w:r w:rsidR="00A76CBF" w:rsidRPr="00253938">
        <w:rPr>
          <w:rFonts w:ascii="Times New Roman" w:hAnsi="Times New Roman"/>
          <w:color w:val="000000"/>
        </w:rPr>
        <w:t>znajomość języka niemieckiego</w:t>
      </w:r>
      <w:r w:rsidRPr="00253938">
        <w:rPr>
          <w:rFonts w:ascii="Times New Roman" w:hAnsi="Times New Roman"/>
          <w:color w:val="000000"/>
        </w:rPr>
        <w:t>.</w:t>
      </w:r>
    </w:p>
    <w:p w:rsidR="00093FC7" w:rsidRPr="00253938" w:rsidRDefault="00093FC7" w:rsidP="00093F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</w:p>
    <w:p w:rsidR="00093FC7" w:rsidRPr="000C200D" w:rsidRDefault="00093FC7" w:rsidP="000C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C200D">
        <w:rPr>
          <w:rFonts w:ascii="Times New Roman" w:hAnsi="Times New Roman"/>
          <w:b/>
          <w:color w:val="000000"/>
        </w:rPr>
        <w:t>Zakres obowiązków:</w:t>
      </w:r>
      <w:r w:rsidR="000C200D" w:rsidRPr="000C200D">
        <w:rPr>
          <w:rFonts w:ascii="Times New Roman" w:hAnsi="Times New Roman"/>
          <w:color w:val="000000"/>
        </w:rPr>
        <w:t xml:space="preserve"> - </w:t>
      </w:r>
      <w:r w:rsidRPr="000C200D">
        <w:rPr>
          <w:rFonts w:ascii="Times New Roman" w:hAnsi="Times New Roman"/>
          <w:color w:val="000000"/>
        </w:rPr>
        <w:t>wst</w:t>
      </w:r>
      <w:r w:rsidRPr="000C200D">
        <w:rPr>
          <w:rFonts w:ascii="Times New Roman" w:eastAsia="TimesNewRoman" w:hAnsi="Times New Roman"/>
          <w:color w:val="000000"/>
        </w:rPr>
        <w:t>ę</w:t>
      </w:r>
      <w:r w:rsidRPr="000C200D">
        <w:rPr>
          <w:rFonts w:ascii="Times New Roman" w:hAnsi="Times New Roman"/>
          <w:color w:val="000000"/>
        </w:rPr>
        <w:t>pne badanie lekarskie i zlecenie zabiegów</w:t>
      </w:r>
      <w:r w:rsidR="00916B32" w:rsidRPr="000C200D">
        <w:rPr>
          <w:rFonts w:ascii="Times New Roman" w:hAnsi="Times New Roman"/>
          <w:color w:val="000000"/>
        </w:rPr>
        <w:t xml:space="preserve"> w dni ustawowo wolne od pracy</w:t>
      </w:r>
      <w:r w:rsidR="00EE25BD" w:rsidRPr="000C200D">
        <w:rPr>
          <w:rFonts w:ascii="Times New Roman" w:hAnsi="Times New Roman"/>
          <w:color w:val="000000"/>
        </w:rPr>
        <w:t xml:space="preserve"> o godzinie dostosowanej do przyjazdu pacjenta komercyjnego</w:t>
      </w:r>
      <w:r w:rsidR="00A63E1D">
        <w:rPr>
          <w:rFonts w:ascii="Times New Roman" w:hAnsi="Times New Roman"/>
          <w:color w:val="000000"/>
        </w:rPr>
        <w:t>.</w:t>
      </w:r>
    </w:p>
    <w:p w:rsidR="00093FC7" w:rsidRPr="00253938" w:rsidRDefault="00093FC7" w:rsidP="000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3FC7" w:rsidRPr="00253938" w:rsidRDefault="00093FC7" w:rsidP="000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- po uzgodnieniu</w:t>
      </w:r>
    </w:p>
    <w:p w:rsidR="00093FC7" w:rsidRPr="00253938" w:rsidRDefault="00093FC7" w:rsidP="00093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terminu konsultacji 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Zamówienie.</w:t>
      </w:r>
    </w:p>
    <w:p w:rsidR="00093FC7" w:rsidRPr="00253938" w:rsidRDefault="00093FC7" w:rsidP="00093FC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ind w:left="993" w:hanging="948"/>
        <w:jc w:val="both"/>
        <w:rPr>
          <w:rFonts w:ascii="Times New Roman" w:hAnsi="Times New Roman"/>
          <w:b/>
          <w:bCs/>
        </w:rPr>
      </w:pPr>
      <w:r w:rsidRPr="00155482">
        <w:rPr>
          <w:rFonts w:ascii="Times New Roman" w:hAnsi="Times New Roman"/>
          <w:b/>
          <w:bCs/>
        </w:rPr>
        <w:t>Cz</w:t>
      </w:r>
      <w:r w:rsidRPr="00155482">
        <w:rPr>
          <w:rFonts w:ascii="Times New Roman" w:eastAsia="TimesNewRoman" w:hAnsi="Times New Roman"/>
          <w:b/>
        </w:rPr>
        <w:t xml:space="preserve">ęść </w:t>
      </w:r>
      <w:r w:rsidR="00155482" w:rsidRPr="00155482">
        <w:rPr>
          <w:rFonts w:ascii="Times New Roman" w:eastAsia="TimesNewRoman" w:hAnsi="Times New Roman"/>
          <w:b/>
        </w:rPr>
        <w:t>7</w:t>
      </w:r>
      <w:r w:rsidRPr="00155482">
        <w:rPr>
          <w:rFonts w:ascii="Times New Roman" w:hAnsi="Times New Roman"/>
          <w:b/>
          <w:bCs/>
        </w:rPr>
        <w:t xml:space="preserve"> -  Realizacja </w:t>
      </w:r>
      <w:r w:rsidR="00155482">
        <w:rPr>
          <w:rFonts w:ascii="Times New Roman" w:hAnsi="Times New Roman"/>
          <w:b/>
          <w:bCs/>
        </w:rPr>
        <w:t xml:space="preserve"> obowiązków </w:t>
      </w:r>
      <w:r w:rsidR="007F5714">
        <w:rPr>
          <w:rFonts w:ascii="Times New Roman" w:hAnsi="Times New Roman"/>
          <w:b/>
          <w:bCs/>
        </w:rPr>
        <w:t>zastępcy kierownika Zakładu Lecznictwa Uzdrowiskowego  ds. organizacyjno- innowacyjnych bazy zabiegowej</w:t>
      </w:r>
      <w:r w:rsidR="00F0179F">
        <w:rPr>
          <w:rFonts w:ascii="Times New Roman" w:hAnsi="Times New Roman"/>
          <w:b/>
          <w:bCs/>
        </w:rPr>
        <w:t>.</w:t>
      </w:r>
      <w:r w:rsidRPr="00155482">
        <w:rPr>
          <w:rFonts w:ascii="Times New Roman" w:hAnsi="Times New Roman"/>
          <w:b/>
          <w:bCs/>
        </w:rPr>
        <w:t xml:space="preserve"> </w:t>
      </w: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Cs/>
          <w:u w:val="single"/>
        </w:rPr>
      </w:pP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Cs/>
        </w:rPr>
      </w:pPr>
      <w:r w:rsidRPr="00155482">
        <w:rPr>
          <w:rFonts w:ascii="Times New Roman" w:hAnsi="Times New Roman"/>
          <w:b/>
          <w:bCs/>
        </w:rPr>
        <w:t xml:space="preserve">Zapotrzebowanie: </w:t>
      </w:r>
      <w:r w:rsidRPr="00155482">
        <w:rPr>
          <w:rFonts w:ascii="Times New Roman" w:hAnsi="Times New Roman"/>
          <w:bCs/>
        </w:rPr>
        <w:t>1 lekarz</w:t>
      </w: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482">
        <w:rPr>
          <w:rFonts w:ascii="Times New Roman" w:hAnsi="Times New Roman"/>
          <w:b/>
          <w:bCs/>
        </w:rPr>
        <w:t>Wymagane kwalifikacje:</w:t>
      </w:r>
      <w:r w:rsidRPr="00155482">
        <w:rPr>
          <w:rFonts w:ascii="Times New Roman" w:hAnsi="Times New Roman"/>
          <w:bCs/>
        </w:rPr>
        <w:t xml:space="preserve"> l</w:t>
      </w:r>
      <w:r w:rsidRPr="00155482">
        <w:rPr>
          <w:rFonts w:ascii="Times New Roman" w:hAnsi="Times New Roman"/>
        </w:rPr>
        <w:t>ekarz specjalista</w:t>
      </w:r>
      <w:r w:rsidR="00F0179F">
        <w:rPr>
          <w:rFonts w:ascii="Times New Roman" w:hAnsi="Times New Roman"/>
        </w:rPr>
        <w:t xml:space="preserve"> balneologii i medycyny fizykalnej lub lekarz specjalista rehabilitacji leczniczej.</w:t>
      </w: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155482">
        <w:rPr>
          <w:rFonts w:ascii="Times New Roman" w:hAnsi="Times New Roman"/>
        </w:rPr>
        <w:lastRenderedPageBreak/>
        <w:t xml:space="preserve"> </w:t>
      </w:r>
    </w:p>
    <w:p w:rsidR="007840A8" w:rsidRDefault="001B2E01" w:rsidP="001B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482">
        <w:rPr>
          <w:rFonts w:ascii="Times New Roman" w:hAnsi="Times New Roman"/>
          <w:b/>
        </w:rPr>
        <w:t>Zakres obowiązków:</w:t>
      </w:r>
      <w:r w:rsidRPr="00155482">
        <w:rPr>
          <w:rFonts w:ascii="Times New Roman" w:hAnsi="Times New Roman"/>
        </w:rPr>
        <w:t xml:space="preserve"> </w:t>
      </w:r>
    </w:p>
    <w:p w:rsidR="007840A8" w:rsidRDefault="007840A8" w:rsidP="001B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aktualizacja parametrów zabiegowych z uwzględnieniem jednostek chorobowych,</w:t>
      </w:r>
    </w:p>
    <w:p w:rsidR="001C28F2" w:rsidRDefault="005F685E" w:rsidP="005F685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o</w:t>
      </w:r>
      <w:r w:rsidR="001C28F2">
        <w:rPr>
          <w:rFonts w:ascii="Times New Roman" w:hAnsi="Times New Roman"/>
        </w:rPr>
        <w:t>ptymalizacja wykorzystania sprzętu rehabilitacyjnego z uwzględnieniem statystyki w zakresie jednostek chorobowych,</w:t>
      </w:r>
    </w:p>
    <w:p w:rsidR="005F685E" w:rsidRDefault="005F685E" w:rsidP="005F685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opracowanie standardów w zakresie kinezyterapii zbiorowej,</w:t>
      </w:r>
    </w:p>
    <w:p w:rsidR="00454BF4" w:rsidRDefault="005F685E" w:rsidP="005F685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1A66B4">
        <w:rPr>
          <w:rFonts w:ascii="Times New Roman" w:hAnsi="Times New Roman"/>
        </w:rPr>
        <w:t xml:space="preserve">opracowywanie </w:t>
      </w:r>
      <w:r w:rsidR="00E009B7">
        <w:rPr>
          <w:rFonts w:ascii="Times New Roman" w:hAnsi="Times New Roman"/>
        </w:rPr>
        <w:t xml:space="preserve"> i wdrażanie </w:t>
      </w:r>
      <w:r w:rsidR="001A66B4">
        <w:rPr>
          <w:rFonts w:ascii="Times New Roman" w:hAnsi="Times New Roman"/>
        </w:rPr>
        <w:t xml:space="preserve">po zatwierdzeniu przez </w:t>
      </w:r>
      <w:r w:rsidR="00E009B7">
        <w:rPr>
          <w:rFonts w:ascii="Times New Roman" w:hAnsi="Times New Roman"/>
        </w:rPr>
        <w:t>Zarząd</w:t>
      </w:r>
      <w:r w:rsidR="001A66B4">
        <w:rPr>
          <w:rFonts w:ascii="Times New Roman" w:hAnsi="Times New Roman"/>
        </w:rPr>
        <w:t xml:space="preserve"> Spółki  innowacyjnych rozwiązań w zakresie organizacji i planowania zabiegów</w:t>
      </w:r>
      <w:r w:rsidR="00E009B7">
        <w:rPr>
          <w:rFonts w:ascii="Times New Roman" w:hAnsi="Times New Roman"/>
        </w:rPr>
        <w:t xml:space="preserve"> </w:t>
      </w:r>
      <w:r w:rsidR="00454BF4">
        <w:rPr>
          <w:rFonts w:ascii="Times New Roman" w:hAnsi="Times New Roman"/>
        </w:rPr>
        <w:t xml:space="preserve"> celem optymalizacji kosztów i zwiększenia sprzedaży usług,</w:t>
      </w:r>
    </w:p>
    <w:p w:rsidR="005F685E" w:rsidRDefault="00454BF4" w:rsidP="005F685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doradztwo w zakresie </w:t>
      </w:r>
      <w:r w:rsidR="00287B34">
        <w:rPr>
          <w:rFonts w:ascii="Times New Roman" w:hAnsi="Times New Roman"/>
        </w:rPr>
        <w:t xml:space="preserve">zakupów inwestycyjnych w ramach </w:t>
      </w:r>
      <w:r>
        <w:rPr>
          <w:rFonts w:ascii="Times New Roman" w:hAnsi="Times New Roman"/>
        </w:rPr>
        <w:t>doposażenia  istniejących baz zabiegowych.</w:t>
      </w: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E01" w:rsidRPr="00253938" w:rsidRDefault="001B2E01" w:rsidP="001B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- po uzgodnieniu</w:t>
      </w:r>
    </w:p>
    <w:p w:rsidR="001B2E01" w:rsidRPr="00253938" w:rsidRDefault="001B2E01" w:rsidP="001B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terminu 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Zamówienie.</w:t>
      </w:r>
    </w:p>
    <w:p w:rsidR="001B2E01" w:rsidRPr="00253938" w:rsidRDefault="001B2E01" w:rsidP="001B2E0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85628C" w:rsidRDefault="0085628C" w:rsidP="00D8251D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:rsidR="00A63DEA" w:rsidRDefault="00946B0C" w:rsidP="006E657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Część </w:t>
      </w:r>
      <w:r w:rsidR="00C95775">
        <w:rPr>
          <w:rFonts w:ascii="Times New Roman" w:eastAsia="TimesNewRoman" w:hAnsi="Times New Roman"/>
          <w:b/>
          <w:color w:val="000000"/>
          <w:sz w:val="24"/>
          <w:szCs w:val="24"/>
        </w:rPr>
        <w:t>8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.</w:t>
      </w:r>
      <w:r w:rsidR="00A63DEA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A63DEA">
        <w:rPr>
          <w:rFonts w:ascii="Times New Roman" w:eastAsia="TimesNew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Realizacja świadczeń </w:t>
      </w:r>
      <w:r w:rsidR="006E6578">
        <w:rPr>
          <w:rFonts w:ascii="Times New Roman" w:eastAsia="TimesNewRoman" w:hAnsi="Times New Roman"/>
          <w:b/>
          <w:color w:val="000000"/>
          <w:sz w:val="24"/>
          <w:szCs w:val="24"/>
        </w:rPr>
        <w:t>w zakresie nadzoru epidemiologicznego w szpitalach uzdrowiskowych.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63DEA" w:rsidRPr="00730221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26BC">
        <w:rPr>
          <w:rFonts w:ascii="Times New Roman" w:hAnsi="Times New Roman"/>
          <w:b/>
          <w:bCs/>
          <w:color w:val="000000"/>
          <w:sz w:val="24"/>
          <w:szCs w:val="24"/>
        </w:rPr>
        <w:t>Zapotrzebowanie</w:t>
      </w:r>
      <w:r w:rsidRPr="00730221">
        <w:rPr>
          <w:rFonts w:ascii="Times New Roman" w:hAnsi="Times New Roman"/>
          <w:bCs/>
          <w:color w:val="000000"/>
          <w:sz w:val="24"/>
          <w:szCs w:val="24"/>
        </w:rPr>
        <w:t xml:space="preserve"> – 1 pielęgniarka.</w:t>
      </w:r>
    </w:p>
    <w:p w:rsidR="00A63DEA" w:rsidRPr="00ED016F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6BC">
        <w:rPr>
          <w:rFonts w:ascii="Times New Roman" w:hAnsi="Times New Roman"/>
          <w:b/>
          <w:bCs/>
          <w:sz w:val="24"/>
          <w:szCs w:val="24"/>
        </w:rPr>
        <w:t>Wymagane kwalifikacje</w:t>
      </w:r>
      <w:r w:rsidRPr="00730221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 w:rsidRPr="00ED016F">
        <w:rPr>
          <w:rFonts w:ascii="Times New Roman" w:hAnsi="Times New Roman"/>
          <w:bCs/>
          <w:sz w:val="24"/>
          <w:szCs w:val="24"/>
        </w:rPr>
        <w:t>ielęgniarka ze specjalizacją</w:t>
      </w:r>
      <w:r>
        <w:rPr>
          <w:rFonts w:ascii="Times New Roman" w:hAnsi="Times New Roman"/>
          <w:bCs/>
          <w:sz w:val="24"/>
          <w:szCs w:val="24"/>
        </w:rPr>
        <w:t xml:space="preserve"> z</w:t>
      </w:r>
      <w:r w:rsidRPr="00ED016F">
        <w:rPr>
          <w:rFonts w:ascii="Times New Roman" w:hAnsi="Times New Roman"/>
          <w:bCs/>
          <w:sz w:val="24"/>
          <w:szCs w:val="24"/>
        </w:rPr>
        <w:t xml:space="preserve"> epidemio</w:t>
      </w:r>
      <w:r>
        <w:rPr>
          <w:rFonts w:ascii="Times New Roman" w:hAnsi="Times New Roman"/>
          <w:bCs/>
          <w:sz w:val="24"/>
          <w:szCs w:val="24"/>
        </w:rPr>
        <w:t xml:space="preserve">logii  </w:t>
      </w:r>
      <w:r w:rsidR="00D913F7">
        <w:rPr>
          <w:rFonts w:ascii="Times New Roman" w:hAnsi="Times New Roman"/>
          <w:bCs/>
          <w:sz w:val="24"/>
          <w:szCs w:val="24"/>
        </w:rPr>
        <w:t xml:space="preserve">z minimum 5 letnim doświadczeniem </w:t>
      </w:r>
      <w:r>
        <w:rPr>
          <w:rFonts w:ascii="Times New Roman" w:hAnsi="Times New Roman"/>
          <w:bCs/>
          <w:sz w:val="24"/>
          <w:szCs w:val="24"/>
        </w:rPr>
        <w:t xml:space="preserve"> w pracy na oddziale szpitalnym).</w:t>
      </w:r>
    </w:p>
    <w:p w:rsidR="00A63DEA" w:rsidRPr="00EB26BC" w:rsidRDefault="00A63DEA" w:rsidP="00A63D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EB26BC">
        <w:rPr>
          <w:rFonts w:ascii="Times New Roman" w:hAnsi="Times New Roman"/>
          <w:b/>
          <w:sz w:val="24"/>
          <w:szCs w:val="24"/>
        </w:rPr>
        <w:t>Zakres obowiązków:</w:t>
      </w:r>
    </w:p>
    <w:p w:rsidR="00A63DEA" w:rsidRPr="00817800" w:rsidRDefault="00A63DEA" w:rsidP="00A63DE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17800">
        <w:rPr>
          <w:rFonts w:ascii="Times New Roman" w:hAnsi="Times New Roman"/>
          <w:sz w:val="24"/>
          <w:szCs w:val="24"/>
        </w:rPr>
        <w:t>adz</w:t>
      </w:r>
      <w:r>
        <w:rPr>
          <w:rFonts w:ascii="Times New Roman" w:hAnsi="Times New Roman"/>
          <w:sz w:val="24"/>
          <w:szCs w:val="24"/>
        </w:rPr>
        <w:t>ór i</w:t>
      </w:r>
      <w:r w:rsidRPr="00817800">
        <w:rPr>
          <w:rFonts w:ascii="Times New Roman" w:hAnsi="Times New Roman"/>
          <w:sz w:val="24"/>
          <w:szCs w:val="24"/>
        </w:rPr>
        <w:t xml:space="preserve"> kontrol</w:t>
      </w:r>
      <w:r>
        <w:rPr>
          <w:rFonts w:ascii="Times New Roman" w:hAnsi="Times New Roman"/>
          <w:sz w:val="24"/>
          <w:szCs w:val="24"/>
        </w:rPr>
        <w:t>a</w:t>
      </w:r>
      <w:r w:rsidRPr="00817800">
        <w:rPr>
          <w:rFonts w:ascii="Times New Roman" w:hAnsi="Times New Roman"/>
          <w:sz w:val="24"/>
          <w:szCs w:val="24"/>
        </w:rPr>
        <w:t xml:space="preserve"> stanu sanitarno-epidemiologicznego szpitali uzdrowiskowych Udzielającego zamówienia, a w szczególności:</w:t>
      </w:r>
    </w:p>
    <w:p w:rsidR="00A63DEA" w:rsidRPr="00817800" w:rsidRDefault="00A63DEA" w:rsidP="00A63DEA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współuczestniczenie w wypracowaniu strategii działań szpitali uzdrowiskowych w zakresie profilaktyki i zwalczania zakażeń szpitalnych,</w:t>
      </w:r>
    </w:p>
    <w:p w:rsidR="00A63DEA" w:rsidRPr="00817800" w:rsidRDefault="00A63DEA" w:rsidP="00A63DEA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817800">
        <w:rPr>
          <w:rFonts w:ascii="Times New Roman" w:hAnsi="Times New Roman"/>
          <w:sz w:val="24"/>
          <w:szCs w:val="24"/>
        </w:rPr>
        <w:t>nadz</w:t>
      </w:r>
      <w:r>
        <w:rPr>
          <w:rFonts w:ascii="Times New Roman" w:hAnsi="Times New Roman"/>
          <w:sz w:val="24"/>
          <w:szCs w:val="24"/>
        </w:rPr>
        <w:t xml:space="preserve">ór </w:t>
      </w:r>
      <w:r w:rsidRPr="00817800">
        <w:rPr>
          <w:rFonts w:ascii="Times New Roman" w:hAnsi="Times New Roman"/>
          <w:sz w:val="24"/>
          <w:szCs w:val="24"/>
        </w:rPr>
        <w:t xml:space="preserve"> nad: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realizacją programu zapobiegania i kontroli zakażeń szpitalnych,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procesami dezynfekcji i sterylizacji,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prowadzeniem dokumentacji dotyczącej kontroli zakażeń,</w:t>
      </w:r>
    </w:p>
    <w:p w:rsidR="00A63DEA" w:rsidRPr="00817800" w:rsidRDefault="00A63DEA" w:rsidP="00A63DEA">
      <w:pPr>
        <w:pStyle w:val="Bezodstpw"/>
        <w:ind w:left="1413" w:hanging="705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przestrzeganiem przez personel Udzielającego zamówienia obowiązujących standardów, zasad postępowania, procedur w poszczególnych jednostkach  organizacyjnych, w tym szczególnie w pomieszczeniach związanych z pobytem pacjenta (pokoje łóżkowe, gabinety zabiegowe, dyżurki pielęgniarek, gabinety lekarski, pracownie diagnostyczne),</w:t>
      </w:r>
    </w:p>
    <w:p w:rsidR="00A63DEA" w:rsidRPr="00817800" w:rsidRDefault="00A63DEA" w:rsidP="00A63DEA">
      <w:pPr>
        <w:pStyle w:val="Bezodstpw"/>
        <w:ind w:left="708" w:hanging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17800">
        <w:rPr>
          <w:rFonts w:ascii="Times New Roman" w:hAnsi="Times New Roman"/>
          <w:sz w:val="24"/>
          <w:szCs w:val="24"/>
        </w:rPr>
        <w:t>)</w:t>
      </w:r>
      <w:r w:rsidRPr="00817800">
        <w:rPr>
          <w:rFonts w:ascii="Times New Roman" w:hAnsi="Times New Roman"/>
          <w:sz w:val="24"/>
          <w:szCs w:val="24"/>
        </w:rPr>
        <w:tab/>
        <w:t xml:space="preserve"> opracowanie standardów, zasad postępowania, procedur organizacyjnych dotyczących zagadnień profilaktyki zakażeń szpitalnych a w szczególności: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metod i technik pracy personelu Udzielającego zamówienia,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systemu transportu wewnętrznego,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sposobów zbierania, gromadzenia i przekazywania odpadów do utylizacji,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procesów dezynfekcji i sterylizacji,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procesów dezynsekcji i deratyzacji,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systemu izolacji pacjentów,</w:t>
      </w:r>
    </w:p>
    <w:p w:rsidR="00A63DEA" w:rsidRPr="00817800" w:rsidRDefault="00A63DEA" w:rsidP="00A63DEA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17800">
        <w:rPr>
          <w:rFonts w:ascii="Times New Roman" w:hAnsi="Times New Roman"/>
          <w:sz w:val="24"/>
          <w:szCs w:val="24"/>
        </w:rPr>
        <w:t>)</w:t>
      </w:r>
      <w:r w:rsidRPr="00817800">
        <w:rPr>
          <w:rFonts w:ascii="Times New Roman" w:hAnsi="Times New Roman"/>
          <w:sz w:val="24"/>
          <w:szCs w:val="24"/>
        </w:rPr>
        <w:tab/>
        <w:t>określenie czynników ryzyka zakażeń wśród pacjentów i personelu,</w:t>
      </w:r>
    </w:p>
    <w:p w:rsidR="00A63DEA" w:rsidRPr="00817800" w:rsidRDefault="00A63DEA" w:rsidP="00A63DEA">
      <w:pPr>
        <w:pStyle w:val="Bezodstpw"/>
        <w:ind w:left="709" w:hanging="1410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ab/>
        <w:t>przeprowadzanie dochodzeń epidemiologicznych i postępowań w przypadku wystąpienia ognisk epidemiologicznych,</w:t>
      </w:r>
    </w:p>
    <w:p w:rsidR="00A63DEA" w:rsidRPr="00817800" w:rsidRDefault="00A63DEA" w:rsidP="00A63D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e) </w:t>
      </w:r>
      <w:r w:rsidRPr="00817800">
        <w:rPr>
          <w:rFonts w:ascii="Times New Roman" w:hAnsi="Times New Roman"/>
          <w:sz w:val="24"/>
          <w:szCs w:val="24"/>
        </w:rPr>
        <w:t>prowadzenie rejestru zakażeń szpitalnych,</w:t>
      </w:r>
    </w:p>
    <w:p w:rsidR="00A63DEA" w:rsidRDefault="00A63DEA" w:rsidP="00A63D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f) </w:t>
      </w:r>
      <w:r w:rsidRPr="00817800">
        <w:rPr>
          <w:rFonts w:ascii="Times New Roman" w:hAnsi="Times New Roman"/>
          <w:sz w:val="24"/>
          <w:szCs w:val="24"/>
        </w:rPr>
        <w:t>współuczestniczenie w planowaniu opieki nad pacjentem z zakażeniem,</w:t>
      </w:r>
    </w:p>
    <w:p w:rsidR="00A63DEA" w:rsidRPr="00817800" w:rsidRDefault="00A63DEA" w:rsidP="00A63D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g) </w:t>
      </w:r>
      <w:r w:rsidRPr="00817800">
        <w:rPr>
          <w:rFonts w:ascii="Times New Roman" w:hAnsi="Times New Roman"/>
          <w:sz w:val="24"/>
          <w:szCs w:val="24"/>
        </w:rPr>
        <w:t>sprawowanie nadzoru na systemem izolacji pacjentów,</w:t>
      </w:r>
    </w:p>
    <w:p w:rsidR="00A63DEA" w:rsidRPr="00817800" w:rsidRDefault="00A63DEA" w:rsidP="00A63D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h) </w:t>
      </w:r>
      <w:r w:rsidRPr="00817800">
        <w:rPr>
          <w:rFonts w:ascii="Times New Roman" w:hAnsi="Times New Roman"/>
          <w:sz w:val="24"/>
          <w:szCs w:val="24"/>
        </w:rPr>
        <w:t>współpraca ze wszystkimi jednostkami organizacyjnymi w zakresie powierzonych zadań,</w:t>
      </w:r>
    </w:p>
    <w:p w:rsidR="00A63DEA" w:rsidRPr="00817800" w:rsidRDefault="00A63DEA" w:rsidP="00A63D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i) </w:t>
      </w:r>
      <w:r w:rsidRPr="00817800">
        <w:rPr>
          <w:rFonts w:ascii="Times New Roman" w:hAnsi="Times New Roman"/>
          <w:sz w:val="24"/>
          <w:szCs w:val="24"/>
        </w:rPr>
        <w:t>organizowanie i prowadzenie sy</w:t>
      </w:r>
      <w:r>
        <w:rPr>
          <w:rFonts w:ascii="Times New Roman" w:hAnsi="Times New Roman"/>
          <w:sz w:val="24"/>
          <w:szCs w:val="24"/>
        </w:rPr>
        <w:t>stematycznej edukacji personelu.</w:t>
      </w:r>
    </w:p>
    <w:p w:rsidR="005659E7" w:rsidRDefault="005659E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eastAsia="TimesNewRoman" w:hAnsi="Times New Roman"/>
        </w:rPr>
        <w:t>Ś</w:t>
      </w:r>
      <w:r w:rsidRPr="00253938">
        <w:rPr>
          <w:rFonts w:ascii="Times New Roman" w:hAnsi="Times New Roman"/>
        </w:rPr>
        <w:t>wiadczenie usług odbywa</w:t>
      </w:r>
      <w:r w:rsidRPr="00253938">
        <w:rPr>
          <w:rFonts w:ascii="Times New Roman" w:eastAsia="TimesNewRoman" w:hAnsi="Times New Roman"/>
        </w:rPr>
        <w:t xml:space="preserve">ć </w:t>
      </w:r>
      <w:r w:rsidRPr="00253938">
        <w:rPr>
          <w:rFonts w:ascii="Times New Roman" w:hAnsi="Times New Roman"/>
        </w:rPr>
        <w:t>b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dzie si</w:t>
      </w:r>
      <w:r w:rsidRPr="00253938">
        <w:rPr>
          <w:rFonts w:ascii="Times New Roman" w:eastAsia="TimesNewRoman" w:hAnsi="Times New Roman"/>
        </w:rPr>
        <w:t xml:space="preserve">ę </w:t>
      </w:r>
      <w:r w:rsidRPr="00253938">
        <w:rPr>
          <w:rFonts w:ascii="Times New Roman" w:hAnsi="Times New Roman"/>
        </w:rPr>
        <w:t>w godzinach odr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bnie ustalonych, uzgodnionych mi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dzy</w:t>
      </w: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cym Zamówienia a Przyjmuj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cym Zamówienie, w ilo</w:t>
      </w:r>
      <w:r w:rsidRPr="00253938">
        <w:rPr>
          <w:rFonts w:ascii="Times New Roman" w:eastAsia="TimesNewRoman" w:hAnsi="Times New Roman"/>
        </w:rPr>
        <w:t>ś</w:t>
      </w:r>
      <w:r w:rsidRPr="00253938">
        <w:rPr>
          <w:rFonts w:ascii="Times New Roman" w:hAnsi="Times New Roman"/>
        </w:rPr>
        <w:t>ci niezb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dnej do prawidłowego</w:t>
      </w: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realizowania programu  rehabilitacyjnego.</w:t>
      </w:r>
    </w:p>
    <w:p w:rsidR="001150CA" w:rsidRPr="00253938" w:rsidRDefault="001150CA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C1875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2.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dopuszcza składanie ofert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ciowych – na poszczególne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wyspecyfikowane powy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 i w formularzu ofertowym –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czniku nr 1 do SWKO</w:t>
      </w:r>
      <w:r w:rsidR="00392B68" w:rsidRPr="00253938">
        <w:rPr>
          <w:rFonts w:ascii="Times New Roman" w:hAnsi="Times New Roman"/>
          <w:color w:val="000000"/>
        </w:rPr>
        <w:t xml:space="preserve"> </w:t>
      </w:r>
      <w:r w:rsidR="00A22640" w:rsidRPr="00253938">
        <w:rPr>
          <w:rFonts w:ascii="Times New Roman" w:hAnsi="Times New Roman"/>
          <w:color w:val="000000"/>
        </w:rPr>
        <w:t>.</w:t>
      </w:r>
    </w:p>
    <w:p w:rsidR="00CE1ADA" w:rsidRPr="00253938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3. </w:t>
      </w:r>
      <w:r w:rsidRPr="00253938">
        <w:rPr>
          <w:rFonts w:ascii="Times New Roman" w:hAnsi="Times New Roman"/>
          <w:color w:val="000000"/>
        </w:rPr>
        <w:t xml:space="preserve">Umowy o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zamówieniem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zawarte na okres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od dnia </w:t>
      </w:r>
      <w:r w:rsidR="00467FBD" w:rsidRPr="00253938">
        <w:rPr>
          <w:rFonts w:ascii="Times New Roman" w:hAnsi="Times New Roman"/>
          <w:b/>
          <w:bCs/>
          <w:color w:val="000000"/>
        </w:rPr>
        <w:t>01.01.</w:t>
      </w:r>
      <w:r w:rsidRPr="00253938">
        <w:rPr>
          <w:rFonts w:ascii="Times New Roman" w:hAnsi="Times New Roman"/>
          <w:b/>
          <w:bCs/>
          <w:color w:val="000000"/>
        </w:rPr>
        <w:t>20</w:t>
      </w:r>
      <w:r w:rsidR="008C6FC4">
        <w:rPr>
          <w:rFonts w:ascii="Times New Roman" w:hAnsi="Times New Roman"/>
          <w:b/>
          <w:bCs/>
          <w:color w:val="000000"/>
        </w:rPr>
        <w:t xml:space="preserve">20 </w:t>
      </w:r>
      <w:r w:rsidRPr="00253938">
        <w:rPr>
          <w:rFonts w:ascii="Times New Roman" w:hAnsi="Times New Roman"/>
          <w:b/>
          <w:bCs/>
          <w:color w:val="000000"/>
        </w:rPr>
        <w:t>r. do dnia</w:t>
      </w:r>
      <w:r w:rsidR="00345057" w:rsidRPr="00253938">
        <w:rPr>
          <w:rFonts w:ascii="Times New Roman" w:hAnsi="Times New Roman"/>
          <w:b/>
          <w:bCs/>
          <w:color w:val="000000"/>
        </w:rPr>
        <w:t xml:space="preserve"> 31.</w:t>
      </w:r>
      <w:r w:rsidRPr="00253938">
        <w:rPr>
          <w:rFonts w:ascii="Times New Roman" w:hAnsi="Times New Roman"/>
          <w:b/>
          <w:bCs/>
          <w:color w:val="000000"/>
        </w:rPr>
        <w:t>12.20</w:t>
      </w:r>
      <w:r w:rsidR="008C6FC4">
        <w:rPr>
          <w:rFonts w:ascii="Times New Roman" w:hAnsi="Times New Roman"/>
          <w:b/>
          <w:bCs/>
          <w:color w:val="000000"/>
        </w:rPr>
        <w:t>2</w:t>
      </w:r>
      <w:r w:rsidR="00357F91">
        <w:rPr>
          <w:rFonts w:ascii="Times New Roman" w:hAnsi="Times New Roman"/>
          <w:b/>
          <w:bCs/>
          <w:color w:val="000000"/>
        </w:rPr>
        <w:t>0</w:t>
      </w:r>
      <w:r w:rsidRPr="00253938">
        <w:rPr>
          <w:rFonts w:ascii="Times New Roman" w:hAnsi="Times New Roman"/>
          <w:b/>
          <w:bCs/>
          <w:color w:val="000000"/>
        </w:rPr>
        <w:t>r.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4. </w:t>
      </w:r>
      <w:r w:rsidRPr="00253938">
        <w:rPr>
          <w:rFonts w:ascii="Times New Roman" w:hAnsi="Times New Roman"/>
          <w:color w:val="000000"/>
        </w:rPr>
        <w:t>Podstaw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="00CF50EE">
        <w:rPr>
          <w:rFonts w:ascii="Times New Roman" w:hAnsi="Times New Roman"/>
          <w:color w:val="000000"/>
        </w:rPr>
        <w:t>do za</w:t>
      </w:r>
      <w:r w:rsidRPr="00253938">
        <w:rPr>
          <w:rFonts w:ascii="Times New Roman" w:hAnsi="Times New Roman"/>
          <w:color w:val="000000"/>
        </w:rPr>
        <w:t>płaty wynagrodzenia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rachunek wystawiony w terminie do 7 dni po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czonym turnusie przez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Zamówienie, po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niejszym pisemnym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potwierdzeniu przez </w:t>
      </w:r>
      <w:r w:rsidR="008C1875" w:rsidRPr="00253938">
        <w:rPr>
          <w:rFonts w:ascii="Times New Roman" w:hAnsi="Times New Roman"/>
          <w:color w:val="000000"/>
        </w:rPr>
        <w:t>Kierownika</w:t>
      </w:r>
      <w:r w:rsidRPr="00253938">
        <w:rPr>
          <w:rFonts w:ascii="Times New Roman" w:hAnsi="Times New Roman"/>
          <w:color w:val="000000"/>
        </w:rPr>
        <w:t xml:space="preserve"> </w:t>
      </w:r>
      <w:r w:rsidR="00A55947" w:rsidRPr="00253938">
        <w:rPr>
          <w:rFonts w:ascii="Times New Roman" w:hAnsi="Times New Roman"/>
          <w:color w:val="000000"/>
        </w:rPr>
        <w:t>Zakładu Lecznictwa</w:t>
      </w:r>
      <w:r w:rsidR="0082641A" w:rsidRPr="00253938">
        <w:rPr>
          <w:rFonts w:ascii="Times New Roman" w:hAnsi="Times New Roman"/>
          <w:color w:val="000000"/>
        </w:rPr>
        <w:t xml:space="preserve"> </w:t>
      </w:r>
      <w:r w:rsidR="0034181A" w:rsidRPr="00253938">
        <w:rPr>
          <w:rFonts w:ascii="Times New Roman" w:hAnsi="Times New Roman"/>
          <w:color w:val="000000"/>
        </w:rPr>
        <w:t xml:space="preserve"> (</w:t>
      </w:r>
      <w:r w:rsidRPr="00253938">
        <w:rPr>
          <w:rFonts w:ascii="Times New Roman" w:hAnsi="Times New Roman"/>
          <w:color w:val="000000"/>
        </w:rPr>
        <w:t>lub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niego upowa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)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osób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opiek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oraz</w:t>
      </w:r>
      <w:r w:rsidR="00262D5E" w:rsidRPr="00253938">
        <w:rPr>
          <w:rFonts w:ascii="Times New Roman" w:hAnsi="Times New Roman"/>
          <w:color w:val="000000"/>
        </w:rPr>
        <w:t xml:space="preserve"> liczby </w:t>
      </w:r>
      <w:r w:rsidRPr="00253938">
        <w:rPr>
          <w:rFonts w:ascii="Times New Roman" w:hAnsi="Times New Roman"/>
          <w:color w:val="000000"/>
        </w:rPr>
        <w:t>wykonan</w:t>
      </w:r>
      <w:r w:rsidR="00881EF4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</w:t>
      </w:r>
      <w:r w:rsidR="006D0A15" w:rsidRPr="00253938">
        <w:rPr>
          <w:rFonts w:ascii="Times New Roman" w:hAnsi="Times New Roman"/>
          <w:color w:val="000000"/>
        </w:rPr>
        <w:t>usług</w:t>
      </w:r>
      <w:r w:rsidRPr="00253938">
        <w:rPr>
          <w:rFonts w:ascii="Times New Roman" w:hAnsi="Times New Roman"/>
          <w:color w:val="000000"/>
        </w:rPr>
        <w:t>. Płatno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rachunku regulowana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</w:t>
      </w:r>
      <w:r w:rsidR="00881EF4" w:rsidRPr="00253938">
        <w:rPr>
          <w:rFonts w:ascii="Times New Roman" w:hAnsi="Times New Roman"/>
          <w:color w:val="000000"/>
        </w:rPr>
        <w:t xml:space="preserve"> przez Udzielaj</w:t>
      </w:r>
      <w:r w:rsidR="00881EF4" w:rsidRPr="00253938">
        <w:rPr>
          <w:rFonts w:ascii="Times New Roman" w:eastAsia="TimesNewRoman" w:hAnsi="Times New Roman"/>
          <w:color w:val="000000"/>
        </w:rPr>
        <w:t>ą</w:t>
      </w:r>
      <w:r w:rsidR="00881EF4" w:rsidRPr="00253938">
        <w:rPr>
          <w:rFonts w:ascii="Times New Roman" w:hAnsi="Times New Roman"/>
          <w:color w:val="000000"/>
        </w:rPr>
        <w:t xml:space="preserve">cego Zamówienia </w:t>
      </w:r>
      <w:r w:rsidRPr="00253938">
        <w:rPr>
          <w:rFonts w:ascii="Times New Roman" w:hAnsi="Times New Roman"/>
          <w:color w:val="000000"/>
        </w:rPr>
        <w:t>przelewem na konto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 w terminie do 14 dni od daty jego otrzymania</w:t>
      </w:r>
      <w:r w:rsidR="006D0A15" w:rsidRPr="00253938">
        <w:rPr>
          <w:rFonts w:ascii="Times New Roman" w:hAnsi="Times New Roman"/>
          <w:color w:val="000000"/>
        </w:rPr>
        <w:t>.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C1875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5. </w:t>
      </w:r>
      <w:r w:rsidRPr="00253938">
        <w:rPr>
          <w:rFonts w:ascii="Times New Roman" w:hAnsi="Times New Roman"/>
          <w:color w:val="000000"/>
        </w:rPr>
        <w:t>Wynagrodzenie przysługuje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za usługi wykonane.</w:t>
      </w:r>
    </w:p>
    <w:p w:rsidR="006D0A15" w:rsidRPr="00253938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</w:t>
      </w:r>
      <w:r w:rsidRPr="00253938">
        <w:rPr>
          <w:rFonts w:ascii="Times New Roman" w:hAnsi="Times New Roman"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Warunki wymagane od Oferentów</w:t>
      </w:r>
      <w:r w:rsidR="00900B2C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09C4" w:rsidRPr="00253938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009C4" w:rsidRPr="00253938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konkursie ofert, zgodnie z art. 26 ust.1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leczniczej, zamówienie może 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udzielone podmiotowi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lub osobie legitymuj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cej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nabyciem fachowych kwalifikacji do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w określonym zakresie lub określonej dziedzinie medycyny.</w:t>
      </w:r>
    </w:p>
    <w:p w:rsidR="007009C4" w:rsidRPr="00253938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Pr="00253938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="00CD5620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konkursu mog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przyst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pi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tylko i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cznie osoby spełniaj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wymagania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lone w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przepisach szczególnych oraz w niniejszych Szczegółowych Warunkach Konkursu Ofert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(SWKO).</w:t>
      </w:r>
    </w:p>
    <w:p w:rsidR="008C1875" w:rsidRPr="00253938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sprawach nieuregulowanych w niniejszych SWKO stosuje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przepisy prawa.</w:t>
      </w:r>
    </w:p>
    <w:p w:rsidR="008C1875" w:rsidRPr="00253938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zobowi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 jest zło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dokumenty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wiadczenia (stosownie do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rodzaju zamówienia):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Dyplom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czenia </w:t>
      </w:r>
      <w:r w:rsidR="00EA48B1" w:rsidRPr="00253938">
        <w:rPr>
          <w:rFonts w:ascii="Times New Roman" w:hAnsi="Times New Roman"/>
          <w:color w:val="000000"/>
        </w:rPr>
        <w:t xml:space="preserve"> szkoły</w:t>
      </w:r>
      <w:r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 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ne prawo wykonywania zawodu lekarza,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Inne dokumenty potwierdzaj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 uprawnienia do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usług zdrowotnych (np.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dyplomy specjalizacji oraz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czone kursy),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Wpi</w:t>
      </w:r>
      <w:r w:rsidR="00EB6D1C" w:rsidRPr="00253938">
        <w:rPr>
          <w:rFonts w:ascii="Times New Roman" w:hAnsi="Times New Roman"/>
          <w:color w:val="000000"/>
        </w:rPr>
        <w:t>s do rejestru podmiotów</w:t>
      </w:r>
      <w:r w:rsidRPr="00253938">
        <w:rPr>
          <w:rFonts w:ascii="Times New Roman" w:hAnsi="Times New Roman"/>
          <w:color w:val="000000"/>
        </w:rPr>
        <w:t xml:space="preserve">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="00EB6D1C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23617B"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Wypis z</w:t>
      </w:r>
      <w:r w:rsidR="004D215B">
        <w:rPr>
          <w:rFonts w:ascii="Times New Roman" w:hAnsi="Times New Roman"/>
          <w:color w:val="000000"/>
        </w:rPr>
        <w:t xml:space="preserve"> </w:t>
      </w:r>
      <w:r w:rsidR="00181C7B">
        <w:rPr>
          <w:rFonts w:ascii="Times New Roman" w:hAnsi="Times New Roman"/>
          <w:color w:val="000000"/>
        </w:rPr>
        <w:t>CEIDG</w:t>
      </w:r>
      <w:r w:rsidRPr="00253938">
        <w:rPr>
          <w:rFonts w:ascii="Times New Roman" w:hAnsi="Times New Roman"/>
          <w:color w:val="000000"/>
        </w:rPr>
        <w:t xml:space="preserve"> wystawiony nie 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ni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6 miesi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przed terminem składania ofert (je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eli dotyczy), </w:t>
      </w:r>
    </w:p>
    <w:p w:rsidR="00C378F8" w:rsidRDefault="00B5759E" w:rsidP="00C8139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C378F8">
        <w:rPr>
          <w:rFonts w:ascii="Times New Roman" w:hAnsi="Times New Roman"/>
          <w:color w:val="000000"/>
        </w:rPr>
        <w:t xml:space="preserve"> zaświadczenie dla celów sanitarno epidemiologicznych np. książeczka zdrowia lub orzeczenie</w:t>
      </w:r>
      <w:r w:rsidR="00337615">
        <w:rPr>
          <w:rFonts w:ascii="Times New Roman" w:hAnsi="Times New Roman"/>
          <w:color w:val="000000"/>
        </w:rPr>
        <w:t xml:space="preserve"> lekarza medycyny pracy,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  <w:r w:rsidR="00AE6DE7">
        <w:rPr>
          <w:rFonts w:ascii="Times New Roman" w:hAnsi="Times New Roman"/>
          <w:color w:val="000000"/>
        </w:rPr>
        <w:t xml:space="preserve">7) </w:t>
      </w:r>
      <w:r w:rsidRPr="00253938">
        <w:rPr>
          <w:rFonts w:ascii="Times New Roman" w:hAnsi="Times New Roman"/>
          <w:color w:val="000000"/>
        </w:rPr>
        <w:t>Formularz ofertowy wg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czonego wzoru – zał. nr 1 do SWKO,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8</w:t>
      </w:r>
      <w:r w:rsidR="00B5759E" w:rsidRPr="00253938">
        <w:rPr>
          <w:rFonts w:ascii="Times New Roman" w:hAnsi="Times New Roman"/>
          <w:color w:val="000000"/>
        </w:rPr>
        <w:t xml:space="preserve">) </w:t>
      </w:r>
      <w:r w:rsidR="00CF50EE">
        <w:rPr>
          <w:rFonts w:ascii="Times New Roman" w:hAnsi="Times New Roman"/>
          <w:color w:val="000000"/>
        </w:rPr>
        <w:t>kopię p</w:t>
      </w:r>
      <w:r w:rsidR="00B5759E" w:rsidRPr="00253938">
        <w:rPr>
          <w:rFonts w:ascii="Times New Roman" w:hAnsi="Times New Roman"/>
          <w:color w:val="000000"/>
        </w:rPr>
        <w:t>olis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inny dokument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zkowego ubezpieczenia OC za szkody wyrz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dzone przy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udzielaniu oferowanych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wiadczenie, 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Oferent przedło</w:t>
      </w:r>
      <w:r w:rsidR="008C1875" w:rsidRPr="00253938">
        <w:rPr>
          <w:rFonts w:ascii="Times New Roman" w:hAnsi="Times New Roman"/>
          <w:color w:val="000000"/>
        </w:rPr>
        <w:t>ż</w:t>
      </w:r>
      <w:r w:rsidR="00146A45" w:rsidRPr="00253938">
        <w:rPr>
          <w:rFonts w:ascii="Times New Roman" w:hAnsi="Times New Roman"/>
          <w:color w:val="000000"/>
        </w:rPr>
        <w:t>y w</w:t>
      </w:r>
      <w:r w:rsidR="00B5759E" w:rsidRPr="00253938">
        <w:rPr>
          <w:rFonts w:ascii="Times New Roman" w:hAnsi="Times New Roman"/>
          <w:color w:val="000000"/>
        </w:rPr>
        <w:t>w</w:t>
      </w:r>
      <w:r w:rsidR="00146A45" w:rsidRPr="00253938">
        <w:rPr>
          <w:rFonts w:ascii="Times New Roman" w:hAnsi="Times New Roman"/>
          <w:color w:val="000000"/>
        </w:rPr>
        <w:t>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dokument najpó</w:t>
      </w:r>
      <w:r w:rsidR="00B5759E" w:rsidRPr="00253938">
        <w:rPr>
          <w:rFonts w:ascii="Times New Roman" w:eastAsia="TimesNewRoman" w:hAnsi="Times New Roman"/>
          <w:color w:val="000000"/>
        </w:rPr>
        <w:t>ź</w:t>
      </w:r>
      <w:r w:rsidR="00B5759E" w:rsidRPr="00253938">
        <w:rPr>
          <w:rFonts w:ascii="Times New Roman" w:hAnsi="Times New Roman"/>
          <w:color w:val="000000"/>
        </w:rPr>
        <w:t>niej w dniu poprzedzaj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cym 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rozpocz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23617B" w:rsidRPr="00253938">
        <w:rPr>
          <w:rFonts w:ascii="Times New Roman" w:hAnsi="Times New Roman"/>
          <w:color w:val="000000"/>
        </w:rPr>
        <w:t>cia realizacji umowy,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według zał. nr 2,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dla celów ustalenia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zku podlegania ubezpieczeniom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społecznym i zdrowotnym według zał. nr 3,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1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 zaleganiu z opłatami do ZUS i z tytułu podatków według zał.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nr 4,</w:t>
      </w:r>
    </w:p>
    <w:p w:rsidR="00B5759E" w:rsidRPr="00253938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2</w:t>
      </w:r>
      <w:r w:rsidRPr="00253938">
        <w:rPr>
          <w:rFonts w:ascii="Times New Roman" w:hAnsi="Times New Roman"/>
          <w:color w:val="000000"/>
        </w:rPr>
        <w:t xml:space="preserve">) </w:t>
      </w:r>
      <w:r w:rsidR="00B5759E" w:rsidRPr="00253938">
        <w:rPr>
          <w:rFonts w:ascii="Times New Roman" w:hAnsi="Times New Roman"/>
          <w:color w:val="000000"/>
        </w:rPr>
        <w:t>Zaparafowany projekt umowy według zał. nr 5,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3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6,</w:t>
      </w:r>
    </w:p>
    <w:p w:rsidR="00085C98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D16958" w:rsidRPr="00253938">
        <w:rPr>
          <w:rFonts w:ascii="Times New Roman" w:hAnsi="Times New Roman"/>
          <w:color w:val="000000"/>
        </w:rPr>
        <w:t xml:space="preserve">) </w:t>
      </w:r>
      <w:r w:rsidR="00085C98" w:rsidRPr="00253938">
        <w:rPr>
          <w:rFonts w:ascii="Times New Roman" w:hAnsi="Times New Roman"/>
          <w:color w:val="000000"/>
        </w:rPr>
        <w:t>O</w:t>
      </w:r>
      <w:r w:rsidR="00085C98" w:rsidRPr="00253938">
        <w:rPr>
          <w:rFonts w:ascii="Times New Roman" w:eastAsia="TimesNewRoman" w:hAnsi="Times New Roman"/>
          <w:color w:val="000000"/>
        </w:rPr>
        <w:t>ś</w:t>
      </w:r>
      <w:r w:rsidR="00085C98"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7.</w:t>
      </w:r>
    </w:p>
    <w:p w:rsidR="00085C98" w:rsidRPr="00253938" w:rsidRDefault="004D215B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tylko w przypadku, gdy oferent współpracował wcześniej z Udzielającym zamówienie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7D30B2" w:rsidRDefault="000A7FEA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VI. Ogłoszenie o</w:t>
      </w:r>
      <w:r w:rsidR="00B5759E" w:rsidRPr="00253938">
        <w:rPr>
          <w:rFonts w:ascii="Times New Roman" w:hAnsi="Times New Roman"/>
          <w:b/>
          <w:bCs/>
          <w:iCs/>
          <w:color w:val="000000"/>
        </w:rPr>
        <w:t xml:space="preserve">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powaniu konkursowym.</w:t>
      </w:r>
    </w:p>
    <w:p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Ogłoszenie</w:t>
      </w:r>
      <w:r w:rsidR="000A7FEA" w:rsidRPr="00253938">
        <w:rPr>
          <w:rFonts w:ascii="Times New Roman" w:hAnsi="Times New Roman"/>
          <w:color w:val="000000"/>
        </w:rPr>
        <w:t xml:space="preserve"> o</w:t>
      </w:r>
      <w:r w:rsidRPr="00253938">
        <w:rPr>
          <w:rFonts w:ascii="Times New Roman" w:hAnsi="Times New Roman"/>
          <w:color w:val="000000"/>
        </w:rPr>
        <w:t xml:space="preserve">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>powaniu konkursowym zostanie podane do publicznej wiadomości poprzez: zamieszczenie</w:t>
      </w:r>
      <w:r w:rsidRPr="00253938">
        <w:rPr>
          <w:rFonts w:ascii="Times New Roman" w:hAnsi="Times New Roman"/>
          <w:color w:val="000000"/>
        </w:rPr>
        <w:t xml:space="preserve">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oraz na stronie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internetowej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cego Zamówienia </w:t>
      </w:r>
      <w:hyperlink r:id="rId11" w:history="1">
        <w:r w:rsidR="000A7FEA" w:rsidRPr="00253938">
          <w:rPr>
            <w:rStyle w:val="Hipercze"/>
            <w:rFonts w:ascii="Times New Roman" w:hAnsi="Times New Roman"/>
          </w:rPr>
          <w:t>www.bip.uzdrowisko.pl</w:t>
        </w:r>
      </w:hyperlink>
      <w:r w:rsidRPr="00253938">
        <w:rPr>
          <w:rFonts w:ascii="Times New Roman" w:hAnsi="Times New Roman"/>
          <w:color w:val="000082"/>
        </w:rPr>
        <w:t>.</w:t>
      </w:r>
      <w:r w:rsidR="000A7FEA" w:rsidRPr="00253938">
        <w:rPr>
          <w:rFonts w:ascii="Times New Roman" w:hAnsi="Times New Roman"/>
          <w:color w:val="000082"/>
        </w:rPr>
        <w:t xml:space="preserve"> </w:t>
      </w:r>
      <w:r w:rsidRPr="00253938">
        <w:rPr>
          <w:rFonts w:ascii="Times New Roman" w:hAnsi="Times New Roman"/>
          <w:color w:val="000000"/>
        </w:rPr>
        <w:t>zapr</w:t>
      </w:r>
      <w:r w:rsidR="00DA23C6"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hAnsi="Times New Roman"/>
          <w:color w:val="000000"/>
        </w:rPr>
        <w:t>sz</w:t>
      </w:r>
      <w:r w:rsidR="00DA23C6" w:rsidRPr="00253938">
        <w:rPr>
          <w:rFonts w:ascii="Times New Roman" w:hAnsi="Times New Roman"/>
          <w:color w:val="000000"/>
        </w:rPr>
        <w:t>enia</w:t>
      </w:r>
      <w:r w:rsidRPr="00253938">
        <w:rPr>
          <w:rFonts w:ascii="Times New Roman" w:hAnsi="Times New Roman"/>
          <w:color w:val="000000"/>
        </w:rPr>
        <w:t xml:space="preserve"> do składania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FB6443" w:rsidRPr="00253938">
        <w:rPr>
          <w:rFonts w:ascii="Times New Roman" w:hAnsi="Times New Roman"/>
          <w:color w:val="000000"/>
        </w:rPr>
        <w:t xml:space="preserve">zdrowotnych </w:t>
      </w:r>
      <w:r w:rsidRPr="00253938">
        <w:rPr>
          <w:rFonts w:ascii="Times New Roman" w:hAnsi="Times New Roman"/>
          <w:color w:val="000000"/>
        </w:rPr>
        <w:t>przez lekarzy</w:t>
      </w:r>
      <w:r w:rsidR="000A7FEA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w obiektach </w:t>
      </w:r>
      <w:r w:rsidR="00FB6443" w:rsidRPr="00253938">
        <w:rPr>
          <w:rFonts w:ascii="Times New Roman" w:hAnsi="Times New Roman"/>
          <w:color w:val="000000"/>
        </w:rPr>
        <w:t>zarządzanych przez „Uzdrowisko Świnoujście” S.A.</w:t>
      </w:r>
    </w:p>
    <w:p w:rsidR="00A44376" w:rsidRPr="00253938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VII. Szczegółowe warunki konkursu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B5759E" w:rsidRPr="00253938">
        <w:rPr>
          <w:rFonts w:ascii="Times New Roman" w:hAnsi="Times New Roman"/>
          <w:color w:val="000000"/>
        </w:rPr>
        <w:t>Warunkiem udziału w konkursie jest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 oferty na udost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 xml:space="preserve">pnionych przez </w:t>
      </w:r>
      <w:r w:rsidR="00A44376" w:rsidRPr="00253938">
        <w:rPr>
          <w:rFonts w:ascii="Times New Roman" w:hAnsi="Times New Roman"/>
          <w:color w:val="000000"/>
        </w:rPr>
        <w:t>„</w:t>
      </w:r>
      <w:r w:rsidR="00B5759E" w:rsidRPr="00253938">
        <w:rPr>
          <w:rFonts w:ascii="Times New Roman" w:hAnsi="Times New Roman"/>
          <w:color w:val="000000"/>
        </w:rPr>
        <w:t>Uzdrowisko</w:t>
      </w:r>
      <w:r w:rsidRPr="00253938">
        <w:rPr>
          <w:rFonts w:ascii="Times New Roman" w:hAnsi="Times New Roman"/>
          <w:color w:val="000000"/>
        </w:rPr>
        <w:t xml:space="preserve"> </w:t>
      </w:r>
      <w:r w:rsidR="00A44376" w:rsidRPr="00253938">
        <w:rPr>
          <w:rFonts w:ascii="Times New Roman" w:hAnsi="Times New Roman"/>
          <w:color w:val="000000"/>
        </w:rPr>
        <w:t>Świnoujście” S.A.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 xml:space="preserve"> Świnoujściu</w:t>
      </w:r>
      <w:r w:rsidR="00B5759E" w:rsidRPr="00253938">
        <w:rPr>
          <w:rFonts w:ascii="Times New Roman" w:hAnsi="Times New Roman"/>
          <w:color w:val="000000"/>
        </w:rPr>
        <w:t xml:space="preserve"> - formularzach , które mo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>pobrać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ze strony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internetowej Uzdrowiska lub</w:t>
      </w:r>
      <w:r w:rsidRPr="00253938">
        <w:rPr>
          <w:rFonts w:ascii="Times New Roman" w:hAnsi="Times New Roman"/>
          <w:color w:val="000000"/>
        </w:rPr>
        <w:t xml:space="preserve"> otrzymać</w:t>
      </w:r>
      <w:r w:rsidR="00B5759E" w:rsidRPr="00253938">
        <w:rPr>
          <w:rFonts w:ascii="Times New Roman" w:hAnsi="Times New Roman"/>
          <w:color w:val="000000"/>
        </w:rPr>
        <w:t xml:space="preserve"> w Dziale Zamówie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Publicznych</w:t>
      </w:r>
      <w:r w:rsidR="00B5759E" w:rsidRPr="00253938">
        <w:rPr>
          <w:rFonts w:ascii="Times New Roman" w:hAnsi="Times New Roman"/>
          <w:color w:val="000000"/>
        </w:rPr>
        <w:t>, przy</w:t>
      </w:r>
      <w:r w:rsidR="00364E5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ul. </w:t>
      </w:r>
      <w:r w:rsidR="00B86926" w:rsidRPr="00253938">
        <w:rPr>
          <w:rFonts w:ascii="Times New Roman" w:hAnsi="Times New Roman"/>
          <w:color w:val="000000"/>
        </w:rPr>
        <w:t xml:space="preserve"> Nowowiejskiego 2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>Świnoujściu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B5759E" w:rsidRPr="00253938">
        <w:rPr>
          <w:rFonts w:ascii="Times New Roman" w:hAnsi="Times New Roman"/>
          <w:color w:val="000000"/>
        </w:rPr>
        <w:t>Oferenci ponosz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wszelkie koszty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zane z przygotowaniem i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eniem oferty.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 Oferta powinna zawiera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wszelkie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wymagane w niniejszych SWKO.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oraz wszelkie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dzi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A7FEA" w:rsidRPr="00253938">
        <w:rPr>
          <w:rFonts w:ascii="Times New Roman" w:eastAsia="TimesNewRoman" w:hAnsi="Times New Roman"/>
          <w:color w:val="000000"/>
        </w:rPr>
        <w:t xml:space="preserve"> -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pod rygorem niewa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no</w:t>
      </w:r>
      <w:r w:rsidRPr="00253938">
        <w:rPr>
          <w:rFonts w:ascii="Times New Roman" w:eastAsia="TimesNewRoman" w:hAnsi="Times New Roman"/>
          <w:color w:val="000000"/>
        </w:rPr>
        <w:t>ś</w:t>
      </w:r>
      <w:r w:rsidR="000A7FEA" w:rsidRPr="00253938">
        <w:rPr>
          <w:rFonts w:ascii="Times New Roman" w:hAnsi="Times New Roman"/>
          <w:color w:val="000000"/>
        </w:rPr>
        <w:t xml:space="preserve">ci - </w:t>
      </w:r>
      <w:r w:rsidRPr="00253938">
        <w:rPr>
          <w:rFonts w:ascii="Times New Roman" w:hAnsi="Times New Roman"/>
          <w:color w:val="000000"/>
        </w:rPr>
        <w:t>w 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 xml:space="preserve">zyku </w:t>
      </w:r>
      <w:r w:rsidRPr="00253938">
        <w:rPr>
          <w:rFonts w:ascii="Times New Roman" w:hAnsi="Times New Roman"/>
          <w:color w:val="000000"/>
        </w:rPr>
        <w:t>polskim.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 Wszystkie dokumenty (oraz dokonane poprawki) parafuje osoba uprawniona do zło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cznikami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spi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(zszy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, bindowa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) w sposób trwały.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 Wszystkie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Oferent przedkłada w formie kserokopii po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wiadczonej za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zgodno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z oryginałem przez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uprawnion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przedstawienia oryginału lub notarialnie potwierdzonej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kopii dokumentu, gdy kserokopia dokumentu jest nieczytelna lub budzi w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tpliwo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co do</w:t>
      </w:r>
      <w:r w:rsidR="00A44376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prawdziwo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A44376" w:rsidRPr="00253938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VIII. Szczegółowe wymagania dla Oferentów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5C13" w:rsidRPr="00253938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 Oceny ofert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dokonywała Komisja Konkursowa powołana przez Kierownika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2. Oferty oceniane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2 etapach: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 etap: </w:t>
      </w:r>
      <w:r w:rsidR="00C12D0A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w zakresie 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SWKO - wymaga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formalnych</w:t>
      </w:r>
      <w:r w:rsidR="00C12D0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 kompletno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</w:t>
      </w:r>
      <w:r w:rsidR="00045B45" w:rsidRPr="00253938">
        <w:rPr>
          <w:rFonts w:ascii="Times New Roman" w:hAnsi="Times New Roman"/>
          <w:color w:val="000000"/>
        </w:rPr>
        <w:t>erty w tym poziomu kwalifikacji;</w:t>
      </w:r>
    </w:p>
    <w:p w:rsidR="00AC74DD" w:rsidRPr="00253938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II etap: </w:t>
      </w:r>
      <w:r w:rsidR="00FA12D2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merytoryczna ofert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</w:t>
      </w:r>
      <w:r w:rsidR="005D170E" w:rsidRPr="00253938">
        <w:rPr>
          <w:rFonts w:ascii="Times New Roman" w:hAnsi="Times New Roman"/>
          <w:color w:val="000000"/>
        </w:rPr>
        <w:t>odrzuceniu</w:t>
      </w:r>
      <w:r w:rsidR="00D27B89" w:rsidRPr="00253938">
        <w:rPr>
          <w:rFonts w:ascii="Times New Roman" w:hAnsi="Times New Roman"/>
          <w:color w:val="000000"/>
        </w:rPr>
        <w:t>.</w:t>
      </w:r>
    </w:p>
    <w:p w:rsidR="00D27B89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3AA4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</w:t>
      </w:r>
      <w:r w:rsidR="00B5759E" w:rsidRPr="00253938">
        <w:rPr>
          <w:rFonts w:ascii="Times New Roman" w:hAnsi="Times New Roman"/>
          <w:color w:val="000000"/>
        </w:rPr>
        <w:t>rzy wyborze oferty najkorzystniejszej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Zamówienia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dzie kierowa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 kryterium: </w:t>
      </w:r>
    </w:p>
    <w:p w:rsidR="00645513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jakość</w:t>
      </w:r>
      <w:r w:rsidR="004A1F80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0D6259" w:rsidRPr="00253938">
        <w:rPr>
          <w:rFonts w:ascii="Times New Roman" w:eastAsia="TimesNewRoman" w:hAnsi="Times New Roman"/>
          <w:color w:val="000000"/>
        </w:rPr>
        <w:t xml:space="preserve">  </w:t>
      </w:r>
      <w:r w:rsidR="007A115F" w:rsidRPr="00253938">
        <w:rPr>
          <w:rFonts w:ascii="Times New Roman" w:eastAsia="TimesNewRoman" w:hAnsi="Times New Roman"/>
          <w:b/>
          <w:color w:val="000000"/>
        </w:rPr>
        <w:t xml:space="preserve">- </w:t>
      </w:r>
      <w:r w:rsidR="00A56235" w:rsidRPr="00253938">
        <w:rPr>
          <w:rFonts w:ascii="Times New Roman" w:eastAsia="TimesNewRoman" w:hAnsi="Times New Roman"/>
          <w:b/>
          <w:color w:val="000000"/>
        </w:rPr>
        <w:t xml:space="preserve"> </w:t>
      </w:r>
      <w:r w:rsidR="007F7430">
        <w:rPr>
          <w:rFonts w:ascii="Times New Roman" w:eastAsia="TimesNewRoman" w:hAnsi="Times New Roman"/>
          <w:b/>
          <w:color w:val="000000"/>
        </w:rPr>
        <w:t>8</w:t>
      </w:r>
      <w:r w:rsidR="0076743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6743A" w:rsidRPr="00253938">
        <w:rPr>
          <w:rFonts w:ascii="Times New Roman" w:eastAsia="TimesNewRoman" w:hAnsi="Times New Roman"/>
          <w:color w:val="000000"/>
        </w:rPr>
        <w:t xml:space="preserve">  (</w:t>
      </w:r>
      <w:r w:rsidR="007F7430">
        <w:rPr>
          <w:rFonts w:ascii="Times New Roman" w:eastAsia="TimesNewRoman" w:hAnsi="Times New Roman"/>
          <w:color w:val="000000"/>
        </w:rPr>
        <w:t>8</w:t>
      </w:r>
      <w:r w:rsidR="0076743A" w:rsidRPr="00253938">
        <w:rPr>
          <w:rFonts w:ascii="Times New Roman" w:eastAsia="TimesNewRoman" w:hAnsi="Times New Roman"/>
          <w:color w:val="000000"/>
        </w:rPr>
        <w:t xml:space="preserve"> pkt.</w:t>
      </w:r>
      <w:r w:rsidR="00DE0BF3" w:rsidRPr="00253938">
        <w:rPr>
          <w:rFonts w:ascii="Times New Roman" w:eastAsia="TimesNewRoman" w:hAnsi="Times New Roman"/>
          <w:color w:val="000000"/>
        </w:rPr>
        <w:t>-</w:t>
      </w:r>
      <w:r w:rsidR="000F3ED2" w:rsidRPr="00253938">
        <w:rPr>
          <w:rFonts w:ascii="Times New Roman" w:eastAsia="TimesNewRoman" w:hAnsi="Times New Roman"/>
          <w:color w:val="000000"/>
        </w:rPr>
        <w:t xml:space="preserve"> Oferent </w:t>
      </w:r>
      <w:r w:rsidR="00C74901" w:rsidRPr="00253938">
        <w:rPr>
          <w:rFonts w:ascii="Times New Roman" w:eastAsia="TimesNewRoman" w:hAnsi="Times New Roman"/>
          <w:color w:val="000000"/>
        </w:rPr>
        <w:t xml:space="preserve">współpracował </w:t>
      </w:r>
      <w:r w:rsidR="007D0849" w:rsidRPr="00253938">
        <w:rPr>
          <w:rFonts w:ascii="Times New Roman" w:eastAsia="TimesNewRoman" w:hAnsi="Times New Roman"/>
          <w:color w:val="000000"/>
        </w:rPr>
        <w:t>z  Udzielającym zamówieni</w:t>
      </w:r>
      <w:r w:rsidR="00645513" w:rsidRPr="00253938">
        <w:rPr>
          <w:rFonts w:ascii="Times New Roman" w:eastAsia="TimesNewRoman" w:hAnsi="Times New Roman"/>
          <w:color w:val="000000"/>
        </w:rPr>
        <w:t>e</w:t>
      </w:r>
      <w:r w:rsidR="007D0849" w:rsidRPr="00253938">
        <w:rPr>
          <w:rFonts w:ascii="Times New Roman" w:eastAsia="TimesNewRoman" w:hAnsi="Times New Roman"/>
          <w:color w:val="000000"/>
        </w:rPr>
        <w:t xml:space="preserve"> i </w:t>
      </w:r>
      <w:r w:rsidR="00645513" w:rsidRPr="00253938">
        <w:rPr>
          <w:rFonts w:ascii="Times New Roman" w:eastAsia="TimesNewRoman" w:hAnsi="Times New Roman"/>
          <w:color w:val="000000"/>
        </w:rPr>
        <w:t xml:space="preserve">        </w:t>
      </w:r>
    </w:p>
    <w:p w:rsidR="000321AD" w:rsidRPr="00253938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lastRenderedPageBreak/>
        <w:t xml:space="preserve">nie odnotowano skarg pacjentów na </w:t>
      </w:r>
      <w:r w:rsidR="00DE0BF3" w:rsidRPr="00253938">
        <w:rPr>
          <w:rFonts w:ascii="Times New Roman" w:eastAsia="TimesNewRoman" w:hAnsi="Times New Roman"/>
          <w:color w:val="000000"/>
        </w:rPr>
        <w:t>jakość udzielanych</w:t>
      </w:r>
      <w:r w:rsidR="00EB0F21" w:rsidRPr="00253938">
        <w:rPr>
          <w:rFonts w:ascii="Times New Roman" w:eastAsia="TimesNewRoman" w:hAnsi="Times New Roman"/>
          <w:color w:val="000000"/>
        </w:rPr>
        <w:t xml:space="preserve"> świadczeń</w:t>
      </w:r>
      <w:r w:rsidR="00513E6D" w:rsidRPr="00253938">
        <w:rPr>
          <w:rFonts w:ascii="Times New Roman" w:eastAsia="TimesNewRoman" w:hAnsi="Times New Roman"/>
          <w:color w:val="000000"/>
        </w:rPr>
        <w:t xml:space="preserve"> lub </w:t>
      </w:r>
      <w:r w:rsidR="00550C24" w:rsidRPr="00253938">
        <w:rPr>
          <w:rFonts w:ascii="Times New Roman" w:eastAsia="TimesNewRoman" w:hAnsi="Times New Roman"/>
          <w:color w:val="000000"/>
        </w:rPr>
        <w:t xml:space="preserve">Oferent </w:t>
      </w:r>
      <w:r w:rsidR="00EB0F21" w:rsidRPr="00253938">
        <w:rPr>
          <w:rFonts w:ascii="Times New Roman" w:eastAsia="TimesNewRoman" w:hAnsi="Times New Roman"/>
          <w:color w:val="000000"/>
        </w:rPr>
        <w:t>dołączył referencje</w:t>
      </w:r>
      <w:r w:rsidR="00DE0BF3" w:rsidRPr="00253938">
        <w:rPr>
          <w:rFonts w:ascii="Times New Roman" w:eastAsia="TimesNewRoman" w:hAnsi="Times New Roman"/>
          <w:color w:val="000000"/>
        </w:rPr>
        <w:t xml:space="preserve">, 0 pkt. 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550C24" w:rsidRPr="00253938">
        <w:rPr>
          <w:rFonts w:ascii="Times New Roman" w:eastAsia="TimesNewRoman" w:hAnsi="Times New Roman"/>
          <w:color w:val="000000"/>
        </w:rPr>
        <w:t>–</w:t>
      </w:r>
      <w:r w:rsidR="00DE0BF3" w:rsidRPr="00253938">
        <w:rPr>
          <w:rFonts w:ascii="Times New Roman" w:eastAsia="TimesNewRoman" w:hAnsi="Times New Roman"/>
          <w:color w:val="000000"/>
        </w:rPr>
        <w:t xml:space="preserve"> brak</w:t>
      </w:r>
      <w:r w:rsidR="00550C24" w:rsidRPr="00253938">
        <w:rPr>
          <w:rFonts w:ascii="Times New Roman" w:eastAsia="TimesNewRoman" w:hAnsi="Times New Roman"/>
          <w:color w:val="000000"/>
        </w:rPr>
        <w:t xml:space="preserve"> dokumentów potwierdzających jakość udzielanych świadczeń)</w:t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</w:p>
    <w:p w:rsidR="00B352D1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kompleksowość</w:t>
      </w:r>
      <w:r w:rsidR="004E679F" w:rsidRPr="00253938">
        <w:rPr>
          <w:rFonts w:ascii="Times New Roman" w:eastAsia="TimesNewRoman" w:hAnsi="Times New Roman"/>
          <w:color w:val="000000"/>
        </w:rPr>
        <w:t xml:space="preserve"> - </w:t>
      </w:r>
      <w:r w:rsidR="0076743A" w:rsidRPr="00253938">
        <w:rPr>
          <w:rFonts w:ascii="Times New Roman" w:eastAsia="TimesNewRoman" w:hAnsi="Times New Roman"/>
          <w:color w:val="000000"/>
        </w:rPr>
        <w:t xml:space="preserve"> </w:t>
      </w:r>
      <w:r w:rsidR="00A6709D" w:rsidRPr="007F7430">
        <w:rPr>
          <w:rFonts w:ascii="Times New Roman" w:eastAsia="TimesNewRoman" w:hAnsi="Times New Roman"/>
          <w:b/>
          <w:color w:val="000000"/>
        </w:rPr>
        <w:t>18</w:t>
      </w:r>
      <w:r w:rsidR="00906CE2" w:rsidRPr="007F7430">
        <w:rPr>
          <w:rFonts w:ascii="Times New Roman" w:eastAsia="TimesNewRoman" w:hAnsi="Times New Roman"/>
          <w:b/>
          <w:color w:val="000000"/>
        </w:rPr>
        <w:t>%</w:t>
      </w:r>
      <w:r w:rsidR="00906CE2" w:rsidRPr="00253938">
        <w:rPr>
          <w:rFonts w:ascii="Times New Roman" w:eastAsia="TimesNewRoman" w:hAnsi="Times New Roman"/>
          <w:color w:val="000000"/>
        </w:rPr>
        <w:t xml:space="preserve">  ( </w:t>
      </w:r>
      <w:r w:rsidR="00A6709D">
        <w:rPr>
          <w:rFonts w:ascii="Times New Roman" w:eastAsia="TimesNewRoman" w:hAnsi="Times New Roman"/>
          <w:color w:val="000000"/>
        </w:rPr>
        <w:t>2</w:t>
      </w:r>
      <w:r w:rsidR="00A56235" w:rsidRPr="00253938">
        <w:rPr>
          <w:rFonts w:ascii="Times New Roman" w:eastAsia="TimesNewRoman" w:hAnsi="Times New Roman"/>
          <w:color w:val="000000"/>
        </w:rPr>
        <w:t xml:space="preserve"> pkt. </w:t>
      </w:r>
      <w:r w:rsidR="00E15572" w:rsidRPr="00253938">
        <w:rPr>
          <w:rFonts w:ascii="Times New Roman" w:eastAsia="TimesNewRoman" w:hAnsi="Times New Roman"/>
          <w:color w:val="000000"/>
        </w:rPr>
        <w:t>z</w:t>
      </w:r>
      <w:r w:rsidR="00A56235" w:rsidRPr="00253938">
        <w:rPr>
          <w:rFonts w:ascii="Times New Roman" w:eastAsia="TimesNewRoman" w:hAnsi="Times New Roman"/>
          <w:color w:val="000000"/>
        </w:rPr>
        <w:t>a każdy zaoferowany rodzaj świadczenia</w:t>
      </w:r>
      <w:r w:rsidR="00E15572" w:rsidRPr="00253938">
        <w:rPr>
          <w:rFonts w:ascii="Times New Roman" w:eastAsia="TimesNewRoman" w:hAnsi="Times New Roman"/>
          <w:color w:val="000000"/>
        </w:rPr>
        <w:t xml:space="preserve"> </w:t>
      </w:r>
    </w:p>
    <w:p w:rsidR="000321AD" w:rsidRPr="00253938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  </w:t>
      </w:r>
      <w:r w:rsidR="00E15572" w:rsidRPr="00253938">
        <w:rPr>
          <w:rFonts w:ascii="Times New Roman" w:eastAsia="TimesNewRoman" w:hAnsi="Times New Roman"/>
          <w:color w:val="000000"/>
        </w:rPr>
        <w:t xml:space="preserve">wyszczególniony w załączniku nr.1 </w:t>
      </w:r>
      <w:r w:rsidRPr="00253938">
        <w:rPr>
          <w:rFonts w:ascii="Times New Roman" w:eastAsia="TimesNewRoman" w:hAnsi="Times New Roman"/>
          <w:color w:val="000000"/>
        </w:rPr>
        <w:t xml:space="preserve"> do SWKO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</w:t>
      </w:r>
      <w:proofErr w:type="spellStart"/>
      <w:r w:rsidR="00045B17" w:rsidRPr="00253938">
        <w:rPr>
          <w:rFonts w:ascii="Times New Roman" w:eastAsia="TimesNewRoman" w:hAnsi="Times New Roman"/>
          <w:color w:val="000000"/>
        </w:rPr>
        <w:t>max</w:t>
      </w:r>
      <w:proofErr w:type="spellEnd"/>
      <w:r w:rsidR="00045B17" w:rsidRPr="00253938">
        <w:rPr>
          <w:rFonts w:ascii="Times New Roman" w:eastAsia="TimesNewRoman" w:hAnsi="Times New Roman"/>
          <w:color w:val="000000"/>
        </w:rPr>
        <w:t xml:space="preserve">. </w:t>
      </w:r>
      <w:r w:rsidR="00A6709D">
        <w:rPr>
          <w:rFonts w:ascii="Times New Roman" w:eastAsia="TimesNewRoman" w:hAnsi="Times New Roman"/>
          <w:color w:val="000000"/>
        </w:rPr>
        <w:t>18</w:t>
      </w:r>
      <w:r w:rsidR="00045B17" w:rsidRPr="00253938">
        <w:rPr>
          <w:rFonts w:ascii="Times New Roman" w:eastAsia="TimesNewRoman" w:hAnsi="Times New Roman"/>
          <w:color w:val="000000"/>
        </w:rPr>
        <w:t xml:space="preserve"> pkt.</w:t>
      </w:r>
      <w:r w:rsidRPr="00253938">
        <w:rPr>
          <w:rFonts w:ascii="Times New Roman" w:eastAsia="TimesNewRoman" w:hAnsi="Times New Roman"/>
          <w:color w:val="000000"/>
        </w:rPr>
        <w:t>)</w:t>
      </w:r>
    </w:p>
    <w:p w:rsidR="00F150F4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dostępność</w:t>
      </w:r>
      <w:r w:rsidR="00B352D1" w:rsidRPr="00253938">
        <w:rPr>
          <w:rFonts w:ascii="Times New Roman" w:eastAsia="TimesNewRoman" w:hAnsi="Times New Roman"/>
          <w:color w:val="000000"/>
        </w:rPr>
        <w:tab/>
        <w:t xml:space="preserve">-    </w:t>
      </w:r>
      <w:r w:rsidR="00DC78E2" w:rsidRPr="00253938">
        <w:rPr>
          <w:rFonts w:ascii="Times New Roman" w:eastAsia="TimesNewRoman" w:hAnsi="Times New Roman"/>
          <w:b/>
          <w:color w:val="000000"/>
        </w:rPr>
        <w:t>3</w:t>
      </w:r>
      <w:r w:rsidR="00B352D1" w:rsidRPr="00253938">
        <w:rPr>
          <w:rFonts w:ascii="Times New Roman" w:eastAsia="TimesNewRoman" w:hAnsi="Times New Roman"/>
          <w:b/>
          <w:color w:val="000000"/>
        </w:rPr>
        <w:t>0%</w:t>
      </w:r>
      <w:r w:rsidR="002A7C52" w:rsidRPr="00253938">
        <w:rPr>
          <w:rFonts w:ascii="Times New Roman" w:eastAsia="TimesNewRoman" w:hAnsi="Times New Roman"/>
          <w:color w:val="000000"/>
        </w:rPr>
        <w:t xml:space="preserve">  (</w:t>
      </w:r>
      <w:r w:rsidR="00DC78E2" w:rsidRPr="00253938">
        <w:rPr>
          <w:rFonts w:ascii="Times New Roman" w:eastAsia="TimesNewRoman" w:hAnsi="Times New Roman"/>
          <w:color w:val="000000"/>
        </w:rPr>
        <w:t>5</w:t>
      </w:r>
      <w:r w:rsidR="002A7C52" w:rsidRPr="00253938">
        <w:rPr>
          <w:rFonts w:ascii="Times New Roman" w:eastAsia="TimesNewRoman" w:hAnsi="Times New Roman"/>
          <w:color w:val="000000"/>
        </w:rPr>
        <w:t xml:space="preserve"> pkt. za dostępność </w:t>
      </w:r>
      <w:r w:rsidR="00DC78E2" w:rsidRPr="00253938">
        <w:rPr>
          <w:rFonts w:ascii="Times New Roman" w:eastAsia="TimesNewRoman" w:hAnsi="Times New Roman"/>
          <w:color w:val="000000"/>
        </w:rPr>
        <w:t xml:space="preserve">w każdy dzień </w:t>
      </w:r>
      <w:r w:rsidR="00045B17" w:rsidRPr="00253938">
        <w:rPr>
          <w:rFonts w:ascii="Times New Roman" w:eastAsia="TimesNewRoman" w:hAnsi="Times New Roman"/>
          <w:color w:val="000000"/>
        </w:rPr>
        <w:t>o</w:t>
      </w:r>
      <w:r w:rsidR="002A7C52" w:rsidRPr="00253938">
        <w:rPr>
          <w:rFonts w:ascii="Times New Roman" w:eastAsia="TimesNewRoman" w:hAnsi="Times New Roman"/>
          <w:color w:val="000000"/>
        </w:rPr>
        <w:t>d poniedziałku do soboty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</w:t>
      </w:r>
    </w:p>
    <w:p w:rsidR="000321AD" w:rsidRPr="00253938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</w:t>
      </w:r>
      <w:proofErr w:type="spellStart"/>
      <w:r w:rsidR="00045B17" w:rsidRPr="00253938">
        <w:rPr>
          <w:rFonts w:ascii="Times New Roman" w:eastAsia="TimesNewRoman" w:hAnsi="Times New Roman"/>
          <w:color w:val="000000"/>
        </w:rPr>
        <w:t>max</w:t>
      </w:r>
      <w:proofErr w:type="spellEnd"/>
      <w:r w:rsidR="00045B17" w:rsidRPr="00253938">
        <w:rPr>
          <w:rFonts w:ascii="Times New Roman" w:eastAsia="TimesNewRoman" w:hAnsi="Times New Roman"/>
          <w:color w:val="000000"/>
        </w:rPr>
        <w:t>. 30 pkt.)</w:t>
      </w:r>
      <w:r w:rsidR="00B352D1" w:rsidRPr="00253938">
        <w:rPr>
          <w:rFonts w:ascii="Times New Roman" w:eastAsia="TimesNewRoman" w:hAnsi="Times New Roman"/>
          <w:color w:val="000000"/>
        </w:rPr>
        <w:tab/>
      </w:r>
    </w:p>
    <w:p w:rsidR="000321AD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ciągłość</w:t>
      </w:r>
      <w:r w:rsidR="00F150F4" w:rsidRPr="00253938">
        <w:rPr>
          <w:rFonts w:ascii="Times New Roman" w:eastAsia="TimesNewRoman" w:hAnsi="Times New Roman"/>
          <w:color w:val="000000"/>
        </w:rPr>
        <w:t xml:space="preserve">           - </w:t>
      </w:r>
      <w:r w:rsidR="00F150F4" w:rsidRPr="00253938">
        <w:rPr>
          <w:rFonts w:ascii="Times New Roman" w:eastAsia="TimesNewRoman" w:hAnsi="Times New Roman"/>
          <w:b/>
          <w:color w:val="000000"/>
        </w:rPr>
        <w:t>20%</w:t>
      </w:r>
      <w:r w:rsidR="00F150F4" w:rsidRPr="00253938">
        <w:rPr>
          <w:rFonts w:ascii="Times New Roman" w:eastAsia="TimesNewRoman" w:hAnsi="Times New Roman"/>
          <w:color w:val="000000"/>
        </w:rPr>
        <w:t xml:space="preserve">  (</w:t>
      </w:r>
      <w:r w:rsidR="00F80C00" w:rsidRPr="00253938">
        <w:rPr>
          <w:rFonts w:ascii="Times New Roman" w:eastAsia="TimesNewRoman" w:hAnsi="Times New Roman"/>
          <w:color w:val="000000"/>
        </w:rPr>
        <w:t xml:space="preserve">5 </w:t>
      </w:r>
      <w:r w:rsidR="00F150F4" w:rsidRPr="00253938">
        <w:rPr>
          <w:rFonts w:ascii="Times New Roman" w:eastAsia="TimesNewRoman" w:hAnsi="Times New Roman"/>
          <w:color w:val="000000"/>
        </w:rPr>
        <w:t xml:space="preserve"> pkt. </w:t>
      </w:r>
      <w:r w:rsidR="00885E28" w:rsidRPr="00253938">
        <w:rPr>
          <w:rFonts w:ascii="Times New Roman" w:eastAsia="TimesNewRoman" w:hAnsi="Times New Roman"/>
          <w:color w:val="000000"/>
        </w:rPr>
        <w:t xml:space="preserve">– udzielanie świadczeń w każdym </w:t>
      </w:r>
      <w:r w:rsidR="00F80C00" w:rsidRPr="00253938">
        <w:rPr>
          <w:rFonts w:ascii="Times New Roman" w:eastAsia="TimesNewRoman" w:hAnsi="Times New Roman"/>
          <w:color w:val="000000"/>
        </w:rPr>
        <w:t>kwartale</w:t>
      </w:r>
      <w:r w:rsidR="00885E28" w:rsidRPr="00253938">
        <w:rPr>
          <w:rFonts w:ascii="Times New Roman" w:eastAsia="TimesNewRoman" w:hAnsi="Times New Roman"/>
          <w:color w:val="000000"/>
        </w:rPr>
        <w:t xml:space="preserve"> </w:t>
      </w:r>
      <w:proofErr w:type="spellStart"/>
      <w:r w:rsidR="00885E28" w:rsidRPr="00253938">
        <w:rPr>
          <w:rFonts w:ascii="Times New Roman" w:eastAsia="TimesNewRoman" w:hAnsi="Times New Roman"/>
          <w:color w:val="000000"/>
        </w:rPr>
        <w:t>roku</w:t>
      </w:r>
      <w:r w:rsidR="00172878" w:rsidRPr="00253938">
        <w:rPr>
          <w:rFonts w:ascii="Times New Roman" w:eastAsia="TimesNewRoman" w:hAnsi="Times New Roman"/>
          <w:color w:val="000000"/>
        </w:rPr>
        <w:t>–max</w:t>
      </w:r>
      <w:proofErr w:type="spellEnd"/>
      <w:r w:rsidR="00172878" w:rsidRPr="00253938">
        <w:rPr>
          <w:rFonts w:ascii="Times New Roman" w:eastAsia="TimesNewRoman" w:hAnsi="Times New Roman"/>
          <w:color w:val="000000"/>
        </w:rPr>
        <w:t>. 20 pkt.)</w:t>
      </w:r>
      <w:r w:rsidR="00885E28" w:rsidRPr="00253938">
        <w:rPr>
          <w:rFonts w:ascii="Times New Roman" w:eastAsia="TimesNewRoman" w:hAnsi="Times New Roman"/>
          <w:color w:val="000000"/>
        </w:rPr>
        <w:t xml:space="preserve">. </w:t>
      </w:r>
    </w:p>
    <w:p w:rsidR="00945145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cena</w:t>
      </w:r>
      <w:r w:rsidR="00172878" w:rsidRPr="00253938">
        <w:rPr>
          <w:rFonts w:ascii="Times New Roman" w:eastAsia="TimesNewRoman" w:hAnsi="Times New Roman"/>
          <w:color w:val="000000"/>
        </w:rPr>
        <w:t xml:space="preserve">              </w:t>
      </w:r>
      <w:r w:rsidR="003918B6" w:rsidRPr="00253938">
        <w:rPr>
          <w:rFonts w:ascii="Times New Roman" w:eastAsia="TimesNewRoman" w:hAnsi="Times New Roman"/>
          <w:color w:val="000000"/>
        </w:rPr>
        <w:t xml:space="preserve">   </w:t>
      </w:r>
      <w:r w:rsidR="007847AA" w:rsidRPr="00253938">
        <w:rPr>
          <w:rFonts w:ascii="Times New Roman" w:eastAsia="TimesNewRoman" w:hAnsi="Times New Roman"/>
          <w:color w:val="000000"/>
        </w:rPr>
        <w:t xml:space="preserve">- </w:t>
      </w:r>
      <w:r w:rsidR="007847AA" w:rsidRPr="00253938">
        <w:rPr>
          <w:rFonts w:ascii="Times New Roman" w:eastAsia="TimesNewRoman" w:hAnsi="Times New Roman"/>
          <w:b/>
          <w:color w:val="000000"/>
        </w:rPr>
        <w:t>2</w:t>
      </w:r>
      <w:r w:rsidR="001D0D90" w:rsidRPr="00253938">
        <w:rPr>
          <w:rFonts w:ascii="Times New Roman" w:eastAsia="TimesNewRoman" w:hAnsi="Times New Roman"/>
          <w:b/>
          <w:color w:val="000000"/>
        </w:rPr>
        <w:t>4</w:t>
      </w:r>
      <w:r w:rsidR="007847A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847AA" w:rsidRPr="00253938">
        <w:rPr>
          <w:rFonts w:ascii="Times New Roman" w:eastAsia="TimesNewRoman" w:hAnsi="Times New Roman"/>
          <w:color w:val="000000"/>
        </w:rPr>
        <w:t xml:space="preserve">  (</w:t>
      </w:r>
      <w:r w:rsidR="00CB7CCB" w:rsidRPr="00253938">
        <w:rPr>
          <w:rFonts w:ascii="Times New Roman" w:eastAsia="TimesNewRoman" w:hAnsi="Times New Roman"/>
          <w:color w:val="000000"/>
        </w:rPr>
        <w:t>24</w:t>
      </w:r>
      <w:r w:rsidR="00F76199" w:rsidRPr="00253938">
        <w:rPr>
          <w:rFonts w:ascii="Times New Roman" w:eastAsia="TimesNewRoman" w:hAnsi="Times New Roman"/>
          <w:color w:val="000000"/>
        </w:rPr>
        <w:t xml:space="preserve"> pkt.</w:t>
      </w:r>
      <w:r w:rsidR="00837821" w:rsidRPr="00253938">
        <w:rPr>
          <w:rFonts w:ascii="Times New Roman" w:eastAsia="TimesNewRoman" w:hAnsi="Times New Roman"/>
          <w:color w:val="000000"/>
        </w:rPr>
        <w:t>=</w:t>
      </w:r>
      <w:r w:rsidR="00F76199" w:rsidRPr="00253938">
        <w:rPr>
          <w:rFonts w:ascii="Times New Roman" w:eastAsia="TimesNewRoman" w:hAnsi="Times New Roman"/>
          <w:color w:val="000000"/>
        </w:rPr>
        <w:t xml:space="preserve"> najniższa cena</w:t>
      </w:r>
      <w:r w:rsidR="00CA17B8" w:rsidRPr="00253938">
        <w:rPr>
          <w:rFonts w:ascii="Times New Roman" w:eastAsia="TimesNewRoman" w:hAnsi="Times New Roman"/>
          <w:color w:val="000000"/>
        </w:rPr>
        <w:t xml:space="preserve"> oferowana</w:t>
      </w:r>
      <w:r w:rsidR="00EF7E49" w:rsidRPr="00253938">
        <w:rPr>
          <w:rFonts w:ascii="Times New Roman" w:eastAsia="TimesNewRoman" w:hAnsi="Times New Roman"/>
          <w:color w:val="000000"/>
        </w:rPr>
        <w:t xml:space="preserve"> w danym zakresie,</w:t>
      </w:r>
      <w:r w:rsidR="001E062A" w:rsidRPr="00253938">
        <w:rPr>
          <w:rFonts w:ascii="Times New Roman" w:eastAsia="TimesNewRoman" w:hAnsi="Times New Roman"/>
          <w:color w:val="000000"/>
        </w:rPr>
        <w:t xml:space="preserve"> wartość </w:t>
      </w:r>
    </w:p>
    <w:p w:rsidR="00945145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1E062A" w:rsidRPr="00253938">
        <w:rPr>
          <w:rFonts w:ascii="Times New Roman" w:eastAsia="TimesNewRoman" w:hAnsi="Times New Roman"/>
          <w:color w:val="000000"/>
        </w:rPr>
        <w:t>punktową cen wyższych przelicz</w:t>
      </w:r>
      <w:r w:rsidR="003918B6" w:rsidRPr="00253938">
        <w:rPr>
          <w:rFonts w:ascii="Times New Roman" w:eastAsia="TimesNewRoman" w:hAnsi="Times New Roman"/>
          <w:color w:val="000000"/>
        </w:rPr>
        <w:t>a</w:t>
      </w:r>
      <w:r w:rsidR="001E062A" w:rsidRPr="00253938">
        <w:rPr>
          <w:rFonts w:ascii="Times New Roman" w:eastAsia="TimesNewRoman" w:hAnsi="Times New Roman"/>
          <w:color w:val="000000"/>
        </w:rPr>
        <w:t xml:space="preserve"> się </w:t>
      </w:r>
      <w:proofErr w:type="spellStart"/>
      <w:r w:rsidR="003918B6" w:rsidRPr="00253938">
        <w:rPr>
          <w:rFonts w:ascii="Times New Roman" w:eastAsia="TimesNewRoman" w:hAnsi="Times New Roman"/>
          <w:color w:val="000000"/>
        </w:rPr>
        <w:t>zg</w:t>
      </w:r>
      <w:proofErr w:type="spellEnd"/>
      <w:r w:rsidR="003918B6" w:rsidRPr="00253938">
        <w:rPr>
          <w:rFonts w:ascii="Times New Roman" w:eastAsia="TimesNewRoman" w:hAnsi="Times New Roman"/>
          <w:color w:val="000000"/>
        </w:rPr>
        <w:t>. ze wzorem</w:t>
      </w:r>
      <w:r w:rsidR="00837821" w:rsidRPr="00253938">
        <w:rPr>
          <w:rFonts w:ascii="Times New Roman" w:eastAsia="TimesNewRoman" w:hAnsi="Times New Roman"/>
          <w:color w:val="000000"/>
        </w:rPr>
        <w:t>:</w:t>
      </w:r>
      <w:r w:rsidR="003918B6" w:rsidRPr="00253938">
        <w:rPr>
          <w:rFonts w:ascii="Times New Roman" w:eastAsia="TimesNewRoman" w:hAnsi="Times New Roman"/>
          <w:color w:val="000000"/>
        </w:rPr>
        <w:t xml:space="preserve"> cena </w:t>
      </w:r>
    </w:p>
    <w:p w:rsidR="000321AD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3918B6" w:rsidRPr="00253938">
        <w:rPr>
          <w:rFonts w:ascii="Times New Roman" w:eastAsia="TimesNewRoman" w:hAnsi="Times New Roman"/>
          <w:color w:val="000000"/>
        </w:rPr>
        <w:t>najniższa/cena oferowana x</w:t>
      </w:r>
      <w:r w:rsidR="00CB7CCB" w:rsidRPr="00253938">
        <w:rPr>
          <w:rFonts w:ascii="Times New Roman" w:eastAsia="TimesNewRoman" w:hAnsi="Times New Roman"/>
          <w:color w:val="000000"/>
        </w:rPr>
        <w:t>2</w:t>
      </w:r>
      <w:r w:rsidR="00837821" w:rsidRPr="00253938">
        <w:rPr>
          <w:rFonts w:ascii="Times New Roman" w:eastAsia="TimesNewRoman" w:hAnsi="Times New Roman"/>
          <w:color w:val="000000"/>
        </w:rPr>
        <w:t>4</w:t>
      </w:r>
      <w:r w:rsidR="00277842" w:rsidRPr="00253938">
        <w:rPr>
          <w:rFonts w:ascii="Times New Roman" w:eastAsia="TimesNewRoman" w:hAnsi="Times New Roman"/>
          <w:color w:val="000000"/>
        </w:rPr>
        <w:t xml:space="preserve"> p</w:t>
      </w:r>
      <w:r w:rsidR="00B87DB8" w:rsidRPr="00253938">
        <w:rPr>
          <w:rFonts w:ascii="Times New Roman" w:eastAsia="TimesNewRoman" w:hAnsi="Times New Roman"/>
          <w:color w:val="000000"/>
        </w:rPr>
        <w:t>kt.</w:t>
      </w:r>
      <w:r w:rsidRPr="00253938">
        <w:rPr>
          <w:rFonts w:ascii="Times New Roman" w:eastAsia="TimesNewRoman" w:hAnsi="Times New Roman"/>
          <w:color w:val="000000"/>
        </w:rPr>
        <w:t>)</w:t>
      </w:r>
      <w:r w:rsidR="00D17A34" w:rsidRPr="00253938">
        <w:rPr>
          <w:rFonts w:ascii="Times New Roman" w:eastAsia="TimesNew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celu przyst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pienia do oceny ofert na wykonanie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wybiera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, stosuj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kryteria</w:t>
      </w:r>
      <w:r w:rsidR="009D7190" w:rsidRPr="00253938">
        <w:rPr>
          <w:rFonts w:ascii="Times New Roman" w:hAnsi="Times New Roman"/>
          <w:color w:val="000000"/>
        </w:rPr>
        <w:t xml:space="preserve"> oceny w zakresie</w:t>
      </w:r>
      <w:r w:rsidR="00EF00F6" w:rsidRPr="00253938">
        <w:rPr>
          <w:rFonts w:ascii="Times New Roman" w:hAnsi="Times New Roman"/>
          <w:color w:val="000000"/>
        </w:rPr>
        <w:t>:</w:t>
      </w:r>
      <w:r w:rsidRPr="00253938">
        <w:rPr>
          <w:rFonts w:ascii="Times New Roman" w:hAnsi="Times New Roman"/>
          <w:color w:val="000000"/>
        </w:rPr>
        <w:t xml:space="preserve"> </w:t>
      </w:r>
      <w:r w:rsidR="00784E00" w:rsidRPr="00253938">
        <w:rPr>
          <w:rFonts w:ascii="Times New Roman" w:hAnsi="Times New Roman"/>
          <w:color w:val="000000"/>
        </w:rPr>
        <w:t>jakoś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kompleksowoś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dostępnoś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 xml:space="preserve"> ciągłoś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>, cen</w:t>
      </w:r>
      <w:r w:rsidR="009D7190" w:rsidRPr="00253938">
        <w:rPr>
          <w:rFonts w:ascii="Times New Roman" w:hAnsi="Times New Roman"/>
          <w:color w:val="000000"/>
        </w:rPr>
        <w:t>y</w:t>
      </w:r>
      <w:r w:rsidR="0005512F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Oceny ofert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przedstawione w skali punktowej</w:t>
      </w:r>
      <w:r w:rsidR="00227C04" w:rsidRPr="00253938">
        <w:rPr>
          <w:rFonts w:ascii="Times New Roman" w:hAnsi="Times New Roman"/>
          <w:color w:val="000000"/>
        </w:rPr>
        <w:t>.</w:t>
      </w:r>
      <w:r w:rsidR="0090397E" w:rsidRPr="00253938">
        <w:rPr>
          <w:rFonts w:ascii="Times New Roman" w:hAnsi="Times New Roman"/>
          <w:color w:val="000000"/>
        </w:rPr>
        <w:t>:</w:t>
      </w:r>
    </w:p>
    <w:p w:rsidR="0090397E" w:rsidRPr="00253938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Zamawiaj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przyj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ł,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1 % odpowiada 1 punktowi.</w:t>
      </w:r>
    </w:p>
    <w:p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Obliczenia dokonywane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z dokładno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do dwóch miejsc po przecinku.</w:t>
      </w:r>
    </w:p>
    <w:p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Oferta, która uzyska najwy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ilo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punktów w ocenie zostanie wybrana jako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najkorzystniejsza, pozostałe oferty zostan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sklasyfikowane zgodnie z ilo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uzyskanych punktów</w:t>
      </w:r>
      <w:r w:rsidR="006D4207" w:rsidRPr="00253938">
        <w:rPr>
          <w:rFonts w:ascii="Times New Roman" w:hAnsi="Times New Roman"/>
          <w:color w:val="000000"/>
        </w:rPr>
        <w:t xml:space="preserve">  i uznane </w:t>
      </w:r>
      <w:r w:rsidR="007715F2" w:rsidRPr="00253938">
        <w:rPr>
          <w:rFonts w:ascii="Times New Roman" w:hAnsi="Times New Roman"/>
          <w:color w:val="000000"/>
        </w:rPr>
        <w:t>za korzystn</w:t>
      </w:r>
      <w:r w:rsidR="00DC300F" w:rsidRPr="00253938">
        <w:rPr>
          <w:rFonts w:ascii="Times New Roman" w:hAnsi="Times New Roman"/>
          <w:color w:val="000000"/>
        </w:rPr>
        <w:t xml:space="preserve">e w zależności od </w:t>
      </w:r>
      <w:r w:rsidR="007715F2" w:rsidRPr="00253938">
        <w:rPr>
          <w:rFonts w:ascii="Times New Roman" w:hAnsi="Times New Roman"/>
          <w:color w:val="000000"/>
        </w:rPr>
        <w:t xml:space="preserve"> zapotrzebowani</w:t>
      </w:r>
      <w:r w:rsidR="00DC300F" w:rsidRPr="00253938">
        <w:rPr>
          <w:rFonts w:ascii="Times New Roman" w:hAnsi="Times New Roman"/>
          <w:color w:val="000000"/>
        </w:rPr>
        <w:t xml:space="preserve">a Udzielającego </w:t>
      </w:r>
      <w:r w:rsidR="00526E03" w:rsidRPr="00253938">
        <w:rPr>
          <w:rFonts w:ascii="Times New Roman" w:hAnsi="Times New Roman"/>
          <w:color w:val="000000"/>
        </w:rPr>
        <w:t>Z</w:t>
      </w:r>
      <w:r w:rsidR="00DC300F" w:rsidRPr="00253938">
        <w:rPr>
          <w:rFonts w:ascii="Times New Roman" w:hAnsi="Times New Roman"/>
          <w:color w:val="000000"/>
        </w:rPr>
        <w:t>amówienie</w:t>
      </w:r>
      <w:r w:rsidR="007715F2" w:rsidRPr="00253938">
        <w:rPr>
          <w:rFonts w:ascii="Times New Roman" w:hAnsi="Times New Roman"/>
          <w:color w:val="000000"/>
        </w:rPr>
        <w:t>.</w:t>
      </w:r>
    </w:p>
    <w:p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 xml:space="preserve"> Je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wybra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 xml:space="preserve">oferty najkorzystniejszej z uwagi na to,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dwie lub wi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cej ofert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8B4690" w:rsidRPr="00253938">
        <w:rPr>
          <w:rFonts w:ascii="Times New Roman" w:hAnsi="Times New Roman"/>
          <w:color w:val="000000"/>
        </w:rPr>
        <w:t xml:space="preserve"> uzyskają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tak</w:t>
      </w:r>
      <w:r w:rsidR="008B4690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sam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8B4690" w:rsidRPr="00253938">
        <w:rPr>
          <w:rFonts w:ascii="Times New Roman" w:eastAsia="TimesNewRoman" w:hAnsi="Times New Roman"/>
          <w:color w:val="000000"/>
        </w:rPr>
        <w:t xml:space="preserve">ocenę 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ofert,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A71C12" w:rsidRPr="00253938">
        <w:rPr>
          <w:rFonts w:ascii="Times New Roman" w:hAnsi="Times New Roman"/>
          <w:color w:val="000000"/>
        </w:rPr>
        <w:t xml:space="preserve">zgodnie z zapotrzebowaniem </w:t>
      </w:r>
      <w:r w:rsidR="003748F6" w:rsidRPr="00253938">
        <w:rPr>
          <w:rFonts w:ascii="Times New Roman" w:hAnsi="Times New Roman"/>
          <w:color w:val="000000"/>
        </w:rPr>
        <w:t xml:space="preserve">może </w:t>
      </w:r>
      <w:r w:rsidR="00A71C12" w:rsidRPr="00253938">
        <w:rPr>
          <w:rFonts w:ascii="Times New Roman" w:hAnsi="Times New Roman"/>
          <w:color w:val="000000"/>
        </w:rPr>
        <w:t>uzna</w:t>
      </w:r>
      <w:r w:rsidR="003748F6" w:rsidRPr="00253938">
        <w:rPr>
          <w:rFonts w:ascii="Times New Roman" w:hAnsi="Times New Roman"/>
          <w:color w:val="000000"/>
        </w:rPr>
        <w:t>ć</w:t>
      </w:r>
      <w:r w:rsidR="00A71C12" w:rsidRPr="00253938">
        <w:rPr>
          <w:rFonts w:ascii="Times New Roman" w:hAnsi="Times New Roman"/>
          <w:color w:val="000000"/>
        </w:rPr>
        <w:t xml:space="preserve"> te ofert</w:t>
      </w:r>
      <w:r w:rsidR="003748F6" w:rsidRPr="00253938">
        <w:rPr>
          <w:rFonts w:ascii="Times New Roman" w:hAnsi="Times New Roman"/>
          <w:color w:val="000000"/>
        </w:rPr>
        <w:t>y</w:t>
      </w:r>
      <w:r w:rsidR="00A71C12" w:rsidRPr="00253938">
        <w:rPr>
          <w:rFonts w:ascii="Times New Roman" w:hAnsi="Times New Roman"/>
          <w:color w:val="000000"/>
        </w:rPr>
        <w:t xml:space="preserve"> za najkorzystniejsze</w:t>
      </w:r>
      <w:r w:rsidR="003748F6" w:rsidRPr="00253938">
        <w:rPr>
          <w:rFonts w:ascii="Times New Roman" w:hAnsi="Times New Roman"/>
          <w:color w:val="000000"/>
        </w:rPr>
        <w:t xml:space="preserve"> lub może </w:t>
      </w:r>
      <w:r w:rsidR="00B5759E" w:rsidRPr="00253938">
        <w:rPr>
          <w:rFonts w:ascii="Times New Roman" w:hAnsi="Times New Roman"/>
          <w:color w:val="000000"/>
        </w:rPr>
        <w:t>zaprosi</w:t>
      </w:r>
      <w:r w:rsidR="003748F6" w:rsidRPr="00253938">
        <w:rPr>
          <w:rFonts w:ascii="Times New Roman" w:hAnsi="Times New Roman"/>
          <w:color w:val="000000"/>
        </w:rPr>
        <w:t>ć</w:t>
      </w:r>
      <w:r w:rsidR="00B5759E" w:rsidRPr="00253938">
        <w:rPr>
          <w:rFonts w:ascii="Times New Roman" w:hAnsi="Times New Roman"/>
          <w:color w:val="000000"/>
        </w:rPr>
        <w:t xml:space="preserve"> tych Oferentów do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enia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oferty dodatkowej. Cena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 ofercie dodatkowej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by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sza ni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głównym.</w:t>
      </w:r>
    </w:p>
    <w:p w:rsidR="00662133" w:rsidRPr="00253938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662133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662133" w:rsidRPr="00253938">
        <w:rPr>
          <w:rFonts w:ascii="Times New Roman" w:hAnsi="Times New Roman"/>
          <w:color w:val="000000"/>
        </w:rPr>
        <w:t xml:space="preserve">Kryteria oceny ofert i warunki wymagane od Oferenta są jawne i nie podlegają </w:t>
      </w:r>
      <w:r w:rsidR="00E52950" w:rsidRPr="00253938">
        <w:rPr>
          <w:rFonts w:ascii="Times New Roman" w:hAnsi="Times New Roman"/>
          <w:color w:val="000000"/>
        </w:rPr>
        <w:t>zmianie</w:t>
      </w:r>
      <w:r w:rsidR="00662133" w:rsidRPr="00253938">
        <w:rPr>
          <w:rFonts w:ascii="Times New Roman" w:hAnsi="Times New Roman"/>
          <w:color w:val="000000"/>
        </w:rPr>
        <w:t xml:space="preserve"> w toku </w:t>
      </w:r>
      <w:r w:rsidR="00E52950" w:rsidRPr="00253938">
        <w:rPr>
          <w:rFonts w:ascii="Times New Roman" w:hAnsi="Times New Roman"/>
          <w:color w:val="000000"/>
        </w:rPr>
        <w:t>postępowania</w:t>
      </w:r>
      <w:r w:rsidR="00662133" w:rsidRPr="00253938">
        <w:rPr>
          <w:rFonts w:ascii="Times New Roman" w:hAnsi="Times New Roman"/>
          <w:color w:val="000000"/>
        </w:rPr>
        <w:t>.</w:t>
      </w:r>
    </w:p>
    <w:p w:rsidR="00B219F2" w:rsidRPr="00253938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IX. Miejsce i termin składania ofert</w:t>
      </w:r>
      <w:r w:rsidR="00B219F2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B219F2" w:rsidRPr="00253938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w formie pisemnej nale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zamkni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kopertach z dopiskiem:</w:t>
      </w:r>
    </w:p>
    <w:p w:rsidR="00085B12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Konkurs ofert </w:t>
      </w:r>
      <w:r w:rsidR="005B02AA" w:rsidRPr="00253938">
        <w:rPr>
          <w:rFonts w:ascii="Times New Roman" w:hAnsi="Times New Roman"/>
          <w:b/>
          <w:bCs/>
          <w:color w:val="000000"/>
        </w:rPr>
        <w:t>nr  UŚ/</w:t>
      </w:r>
      <w:r w:rsidR="000628C8" w:rsidRPr="00253938">
        <w:rPr>
          <w:rFonts w:ascii="Times New Roman" w:hAnsi="Times New Roman"/>
          <w:b/>
          <w:bCs/>
          <w:color w:val="000000"/>
        </w:rPr>
        <w:t>/</w:t>
      </w:r>
      <w:r w:rsidR="00B94908">
        <w:rPr>
          <w:rFonts w:ascii="Times New Roman" w:hAnsi="Times New Roman"/>
          <w:b/>
          <w:bCs/>
          <w:color w:val="000000"/>
        </w:rPr>
        <w:t>NEP</w:t>
      </w:r>
      <w:r w:rsidR="000628C8" w:rsidRPr="00253938">
        <w:rPr>
          <w:rFonts w:ascii="Times New Roman" w:hAnsi="Times New Roman"/>
          <w:b/>
          <w:bCs/>
          <w:color w:val="000000"/>
        </w:rPr>
        <w:t>/</w:t>
      </w:r>
      <w:r w:rsidR="002D517B" w:rsidRPr="00253938">
        <w:rPr>
          <w:rFonts w:ascii="Times New Roman" w:hAnsi="Times New Roman"/>
          <w:b/>
          <w:bCs/>
          <w:color w:val="000000"/>
        </w:rPr>
        <w:t>1</w:t>
      </w:r>
      <w:r w:rsidR="00B94908">
        <w:rPr>
          <w:rFonts w:ascii="Times New Roman" w:hAnsi="Times New Roman"/>
          <w:b/>
          <w:bCs/>
          <w:color w:val="000000"/>
        </w:rPr>
        <w:t>2</w:t>
      </w:r>
      <w:r w:rsidR="005B02AA" w:rsidRPr="00253938">
        <w:rPr>
          <w:rFonts w:ascii="Times New Roman" w:hAnsi="Times New Roman"/>
          <w:b/>
          <w:bCs/>
          <w:color w:val="000000"/>
        </w:rPr>
        <w:t>/</w:t>
      </w:r>
      <w:r w:rsidR="000628C8" w:rsidRPr="00253938">
        <w:rPr>
          <w:rFonts w:ascii="Times New Roman" w:hAnsi="Times New Roman"/>
          <w:b/>
          <w:bCs/>
          <w:color w:val="000000"/>
        </w:rPr>
        <w:t>201</w:t>
      </w:r>
      <w:r w:rsidR="002D517B" w:rsidRPr="00253938">
        <w:rPr>
          <w:rFonts w:ascii="Times New Roman" w:hAnsi="Times New Roman"/>
          <w:b/>
          <w:bCs/>
          <w:color w:val="000000"/>
        </w:rPr>
        <w:t>9</w:t>
      </w:r>
      <w:r w:rsidR="005B02AA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B02AA" w:rsidRPr="00253938">
        <w:rPr>
          <w:rFonts w:ascii="Times New Roman" w:eastAsia="TimesNewRoman" w:hAnsi="Times New Roman"/>
          <w:b/>
          <w:color w:val="000000"/>
        </w:rPr>
        <w:t>opieki</w:t>
      </w:r>
      <w:r w:rsidR="005B02AA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zdrowotn</w:t>
      </w:r>
      <w:r w:rsidR="005B02AA" w:rsidRPr="00253938">
        <w:rPr>
          <w:rFonts w:ascii="Times New Roman" w:hAnsi="Times New Roman"/>
          <w:b/>
          <w:bCs/>
          <w:color w:val="000000"/>
        </w:rPr>
        <w:t>ej</w:t>
      </w:r>
      <w:r w:rsidR="00085B12" w:rsidRPr="00253938">
        <w:rPr>
          <w:rFonts w:ascii="Times New Roman" w:hAnsi="Times New Roman"/>
          <w:b/>
          <w:bCs/>
          <w:color w:val="000000"/>
        </w:rPr>
        <w:t>”</w:t>
      </w:r>
      <w:r w:rsidRPr="00253938">
        <w:rPr>
          <w:rFonts w:ascii="Times New Roman" w:hAnsi="Times New Roman"/>
          <w:color w:val="000000"/>
        </w:rPr>
        <w:t xml:space="preserve">. 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nale</w:t>
      </w:r>
      <w:r w:rsidR="00F9474D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Sekretariacie </w:t>
      </w:r>
      <w:r w:rsidR="00F9474D" w:rsidRPr="00253938">
        <w:rPr>
          <w:rFonts w:ascii="Times New Roman" w:hAnsi="Times New Roman"/>
          <w:color w:val="000000"/>
        </w:rPr>
        <w:t xml:space="preserve">Biura Zarządu  - </w:t>
      </w:r>
      <w:r w:rsidRPr="00253938">
        <w:rPr>
          <w:rFonts w:ascii="Times New Roman" w:hAnsi="Times New Roman"/>
          <w:color w:val="000000"/>
        </w:rPr>
        <w:t xml:space="preserve"> w terminie</w:t>
      </w:r>
      <w:r w:rsidR="00F9474D" w:rsidRPr="00253938">
        <w:rPr>
          <w:rFonts w:ascii="Times New Roman" w:hAnsi="Times New Roman"/>
          <w:color w:val="000000"/>
        </w:rPr>
        <w:t xml:space="preserve"> </w:t>
      </w:r>
      <w:r w:rsidR="00F9474D" w:rsidRPr="00253938">
        <w:rPr>
          <w:rFonts w:ascii="Times New Roman" w:hAnsi="Times New Roman"/>
          <w:b/>
          <w:bCs/>
          <w:color w:val="000000"/>
        </w:rPr>
        <w:t xml:space="preserve">do </w:t>
      </w:r>
      <w:r w:rsidR="00A41A33">
        <w:rPr>
          <w:rFonts w:ascii="Times New Roman" w:hAnsi="Times New Roman"/>
          <w:b/>
          <w:bCs/>
          <w:color w:val="000000"/>
        </w:rPr>
        <w:t>2</w:t>
      </w:r>
      <w:r w:rsidR="00712AC3">
        <w:rPr>
          <w:rFonts w:ascii="Times New Roman" w:hAnsi="Times New Roman"/>
          <w:b/>
          <w:bCs/>
          <w:color w:val="000000"/>
        </w:rPr>
        <w:t>0</w:t>
      </w:r>
      <w:r w:rsidRPr="00253938">
        <w:rPr>
          <w:rFonts w:ascii="Times New Roman" w:hAnsi="Times New Roman"/>
          <w:b/>
          <w:bCs/>
          <w:color w:val="000000"/>
        </w:rPr>
        <w:t>.</w:t>
      </w:r>
      <w:r w:rsidR="001D1845" w:rsidRPr="00253938">
        <w:rPr>
          <w:rFonts w:ascii="Times New Roman" w:hAnsi="Times New Roman"/>
          <w:b/>
          <w:bCs/>
          <w:color w:val="000000"/>
        </w:rPr>
        <w:t>1</w:t>
      </w:r>
      <w:r w:rsidR="00712AC3">
        <w:rPr>
          <w:rFonts w:ascii="Times New Roman" w:hAnsi="Times New Roman"/>
          <w:b/>
          <w:bCs/>
          <w:color w:val="000000"/>
        </w:rPr>
        <w:t>2</w:t>
      </w:r>
      <w:r w:rsidRPr="00253938">
        <w:rPr>
          <w:rFonts w:ascii="Times New Roman" w:hAnsi="Times New Roman"/>
          <w:b/>
          <w:bCs/>
          <w:color w:val="000000"/>
        </w:rPr>
        <w:t>.201</w:t>
      </w:r>
      <w:r w:rsidR="006D6389" w:rsidRPr="00253938">
        <w:rPr>
          <w:rFonts w:ascii="Times New Roman" w:hAnsi="Times New Roman"/>
          <w:b/>
          <w:bCs/>
          <w:color w:val="000000"/>
        </w:rPr>
        <w:t>9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r. </w:t>
      </w:r>
      <w:r w:rsidRPr="00253938">
        <w:rPr>
          <w:rFonts w:ascii="Times New Roman" w:hAnsi="Times New Roman"/>
          <w:color w:val="000000"/>
        </w:rPr>
        <w:t>do godz.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10:00.</w:t>
      </w:r>
    </w:p>
    <w:p w:rsidR="00045B45" w:rsidRPr="00253938" w:rsidRDefault="00B5759E" w:rsidP="00AE01BF">
      <w:pPr>
        <w:pStyle w:val="Tytu"/>
        <w:ind w:left="709" w:hanging="709"/>
        <w:jc w:val="left"/>
        <w:rPr>
          <w:rFonts w:ascii="Times New Roman" w:hAnsi="Times New Roman"/>
          <w:sz w:val="22"/>
          <w:szCs w:val="22"/>
        </w:rPr>
      </w:pPr>
      <w:r w:rsidRPr="00253938"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="00E16396" w:rsidRPr="00253938">
        <w:rPr>
          <w:rFonts w:ascii="Times New Roman" w:hAnsi="Times New Roman"/>
          <w:color w:val="000000"/>
          <w:sz w:val="22"/>
          <w:szCs w:val="22"/>
        </w:rPr>
        <w:tab/>
      </w:r>
      <w:r w:rsidR="00045B45" w:rsidRPr="00253938">
        <w:rPr>
          <w:rFonts w:ascii="Times New Roman" w:hAnsi="Times New Roman"/>
          <w:sz w:val="22"/>
          <w:szCs w:val="22"/>
        </w:rPr>
        <w:t>Oferta przesłana pocztą będzie potraktowana jako złożona w terminie, jeżeli wpłynie do siedziby</w:t>
      </w:r>
      <w:r w:rsidR="00AE01BF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 xml:space="preserve">Zarządu „Uzdrowisko Świnoujście” S.A. najpóźniej do dnia </w:t>
      </w:r>
      <w:r w:rsidR="002D517B" w:rsidRPr="00253938">
        <w:rPr>
          <w:rFonts w:ascii="Times New Roman" w:hAnsi="Times New Roman"/>
          <w:sz w:val="22"/>
          <w:szCs w:val="22"/>
        </w:rPr>
        <w:t>2</w:t>
      </w:r>
      <w:r w:rsidR="00712AC3">
        <w:rPr>
          <w:rFonts w:ascii="Times New Roman" w:hAnsi="Times New Roman"/>
          <w:sz w:val="22"/>
          <w:szCs w:val="22"/>
        </w:rPr>
        <w:t>0</w:t>
      </w:r>
      <w:r w:rsidR="00045B45" w:rsidRPr="00253938">
        <w:rPr>
          <w:rFonts w:ascii="Times New Roman" w:hAnsi="Times New Roman"/>
          <w:sz w:val="22"/>
          <w:szCs w:val="22"/>
        </w:rPr>
        <w:t>.</w:t>
      </w:r>
      <w:r w:rsidR="001D1845" w:rsidRPr="00253938">
        <w:rPr>
          <w:rFonts w:ascii="Times New Roman" w:hAnsi="Times New Roman"/>
          <w:sz w:val="22"/>
          <w:szCs w:val="22"/>
        </w:rPr>
        <w:t>1</w:t>
      </w:r>
      <w:r w:rsidR="00712AC3">
        <w:rPr>
          <w:rFonts w:ascii="Times New Roman" w:hAnsi="Times New Roman"/>
          <w:sz w:val="22"/>
          <w:szCs w:val="22"/>
        </w:rPr>
        <w:t>2</w:t>
      </w:r>
      <w:r w:rsidR="00045B45" w:rsidRPr="00253938">
        <w:rPr>
          <w:rFonts w:ascii="Times New Roman" w:hAnsi="Times New Roman"/>
          <w:sz w:val="22"/>
          <w:szCs w:val="22"/>
        </w:rPr>
        <w:t>.201</w:t>
      </w:r>
      <w:r w:rsidR="002D517B" w:rsidRPr="00253938">
        <w:rPr>
          <w:rFonts w:ascii="Times New Roman" w:hAnsi="Times New Roman"/>
          <w:sz w:val="22"/>
          <w:szCs w:val="22"/>
        </w:rPr>
        <w:t>9</w:t>
      </w:r>
      <w:r w:rsidR="00547F63" w:rsidRPr="00253938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>r.</w:t>
      </w:r>
      <w:r w:rsidR="00AE01BF">
        <w:rPr>
          <w:rFonts w:ascii="Times New Roman" w:hAnsi="Times New Roman"/>
          <w:sz w:val="22"/>
          <w:szCs w:val="22"/>
        </w:rPr>
        <w:t xml:space="preserve"> do godziny 10.00.</w:t>
      </w:r>
    </w:p>
    <w:p w:rsidR="00B5759E" w:rsidRPr="00253938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E16396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ona po terminie zostanie </w:t>
      </w:r>
      <w:r w:rsidR="00EB6D1C" w:rsidRPr="00253938">
        <w:rPr>
          <w:rFonts w:ascii="Times New Roman" w:hAnsi="Times New Roman"/>
          <w:color w:val="000000"/>
        </w:rPr>
        <w:t>odrzucona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Termin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wynosi 30 dni od upływu terminu składania ofert.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Bieg terminu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rozpoczyna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upływem terminu składania ofert.</w:t>
      </w:r>
    </w:p>
    <w:p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konkursowego oferty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Zamówienia wraz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 doł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czonymi do oferty dokumentami nie podlegaj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zwrotowi.</w:t>
      </w:r>
    </w:p>
    <w:p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X. Powołanie Komisji Konkursowej</w:t>
      </w:r>
      <w:r w:rsidR="001230E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celu przeprowadzenia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powołuje Komisj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składzie:</w:t>
      </w:r>
    </w:p>
    <w:p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Kierownik Działu Zamówie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045B45" w:rsidRPr="00253938">
        <w:rPr>
          <w:rFonts w:ascii="Times New Roman" w:hAnsi="Times New Roman"/>
          <w:color w:val="000000"/>
        </w:rPr>
        <w:t>Publicznych;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15FE6" w:rsidRPr="00253938">
        <w:rPr>
          <w:rFonts w:ascii="Times New Roman" w:hAnsi="Times New Roman"/>
          <w:color w:val="000000"/>
        </w:rPr>
        <w:t xml:space="preserve">Kierownik </w:t>
      </w:r>
      <w:r w:rsidR="005C2DCE" w:rsidRPr="00253938">
        <w:rPr>
          <w:rFonts w:ascii="Times New Roman" w:hAnsi="Times New Roman"/>
          <w:color w:val="000000"/>
        </w:rPr>
        <w:t xml:space="preserve">Wydziału </w:t>
      </w:r>
      <w:r w:rsidR="00515FE6" w:rsidRPr="00253938">
        <w:rPr>
          <w:rFonts w:ascii="Times New Roman" w:hAnsi="Times New Roman"/>
          <w:color w:val="000000"/>
        </w:rPr>
        <w:t xml:space="preserve"> Pracowniczo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515FE6" w:rsidRPr="00253938">
        <w:rPr>
          <w:rFonts w:ascii="Times New Roman" w:hAnsi="Times New Roman"/>
          <w:color w:val="000000"/>
        </w:rPr>
        <w:t>- Organizacyjnego</w:t>
      </w:r>
      <w:r w:rsidR="00045B45" w:rsidRPr="00253938">
        <w:rPr>
          <w:rFonts w:ascii="Times New Roman" w:hAnsi="Times New Roman"/>
          <w:color w:val="000000"/>
        </w:rPr>
        <w:t>;</w:t>
      </w:r>
    </w:p>
    <w:p w:rsidR="00515FE6" w:rsidRPr="00253938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045B45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Obradom Komisji Konkursowej przewodniczy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AD0A1B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Członek Komisji Konkursowej podlega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czeniu, gdy Oferentem jest: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jego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 oraz krewny i powinowaty do drugiego stopnia,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z nim z tytułu przysposobienia, opieki lub kurateli,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pozostaj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wobec niego w stosunku nadrz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słu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bowej,</w:t>
      </w:r>
    </w:p>
    <w:p w:rsidR="00CD3B12" w:rsidRPr="00253938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osoba, której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onek, krewny lub powinowaty do drugiego stopnia albo 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zana </w:t>
      </w:r>
      <w:r w:rsidR="00CD3B12" w:rsidRPr="00253938">
        <w:rPr>
          <w:rFonts w:ascii="Times New Roman" w:hAnsi="Times New Roman"/>
          <w:color w:val="000000"/>
        </w:rPr>
        <w:t xml:space="preserve">   </w:t>
      </w:r>
    </w:p>
    <w:p w:rsidR="005F0217" w:rsidRPr="00253938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z ni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45F73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:rsidR="00B5759E" w:rsidRPr="00253938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nadrz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słu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bowej.</w:t>
      </w:r>
    </w:p>
    <w:p w:rsidR="00E52950" w:rsidRPr="00253938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Członkiem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nie może być osoba, która </w:t>
      </w:r>
      <w:r w:rsidR="004F5470" w:rsidRPr="00253938">
        <w:rPr>
          <w:rFonts w:ascii="Times New Roman" w:hAnsi="Times New Roman"/>
          <w:color w:val="000000"/>
        </w:rPr>
        <w:t xml:space="preserve"> pozostaje z Oferentem w takim stosunku prawnym lub faktycznym, że może to budzić uzasadnione wątpliwości co do jej bezstronności lub w takim stosunku</w:t>
      </w:r>
      <w:r w:rsidR="00EA29DA" w:rsidRPr="00253938">
        <w:rPr>
          <w:rFonts w:ascii="Times New Roman" w:hAnsi="Times New Roman"/>
          <w:color w:val="000000"/>
        </w:rPr>
        <w:t xml:space="preserve"> pozostaje ich </w:t>
      </w:r>
      <w:r w:rsidR="00BF4721" w:rsidRPr="00253938">
        <w:rPr>
          <w:rFonts w:ascii="Times New Roman" w:hAnsi="Times New Roman"/>
          <w:color w:val="000000"/>
        </w:rPr>
        <w:t>małżonek</w:t>
      </w:r>
      <w:r w:rsidR="00EA29DA" w:rsidRPr="00253938">
        <w:rPr>
          <w:rFonts w:ascii="Times New Roman" w:hAnsi="Times New Roman"/>
          <w:color w:val="000000"/>
        </w:rPr>
        <w:t xml:space="preserve"> lub osoba z którą pozostaje we wspólnym pożyciu.</w:t>
      </w:r>
    </w:p>
    <w:p w:rsidR="00B5759E" w:rsidRPr="00253938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czenie z prac Komisji dotyczy równie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członka Komisji, gdy jest on jednocze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nie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Oferentem w zakresie, w jakim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konkursowe dotyczy jego samego.</w:t>
      </w:r>
    </w:p>
    <w:p w:rsidR="00B24385" w:rsidRPr="00253938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Członkowie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po otwarciu ofert składają oświadczenia, że nie </w:t>
      </w:r>
      <w:r w:rsidR="00BA7742" w:rsidRPr="00253938">
        <w:rPr>
          <w:rFonts w:ascii="Times New Roman" w:hAnsi="Times New Roman"/>
          <w:color w:val="000000"/>
        </w:rPr>
        <w:t>zachodzą</w:t>
      </w:r>
      <w:r w:rsidRPr="00253938">
        <w:rPr>
          <w:rFonts w:ascii="Times New Roman" w:hAnsi="Times New Roman"/>
          <w:color w:val="000000"/>
        </w:rPr>
        <w:t xml:space="preserve"> wobec nich przesłanki określone w ust.3, 4, i 5.</w:t>
      </w:r>
    </w:p>
    <w:p w:rsidR="00B5759E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w sytuacji, o której mowa </w:t>
      </w:r>
      <w:r w:rsidRPr="00253938">
        <w:rPr>
          <w:rFonts w:ascii="Times New Roman" w:hAnsi="Times New Roman"/>
          <w:color w:val="000000"/>
        </w:rPr>
        <w:t>ust. 3, 4 i 5</w:t>
      </w:r>
      <w:r w:rsidR="00B5759E" w:rsidRPr="00253938">
        <w:rPr>
          <w:rFonts w:ascii="Times New Roman" w:hAnsi="Times New Roman"/>
          <w:color w:val="000000"/>
        </w:rPr>
        <w:t xml:space="preserve"> dokonuje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czenia i powołuje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nowego członka Komisji Konkursowej.</w:t>
      </w:r>
    </w:p>
    <w:p w:rsidR="00B45F73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Konkursowa ko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czy działalno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w dniu ogłoszenia o wyborze oferty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</w:t>
      </w:r>
      <w:r w:rsidR="008C0DE4" w:rsidRPr="00253938">
        <w:rPr>
          <w:rFonts w:ascii="Times New Roman" w:hAnsi="Times New Roman"/>
          <w:color w:val="000000"/>
        </w:rPr>
        <w:t>.</w:t>
      </w:r>
    </w:p>
    <w:p w:rsidR="008C0DE4" w:rsidRPr="00253938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531F8" w:rsidRPr="0025393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XI. Miejsce i termin otwarcia ofert</w:t>
      </w:r>
      <w:r w:rsidR="00B45F7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B45F73" w:rsidRPr="00253938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jest jawne.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Obecno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Oferentów 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konkursu nie jest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zkowa.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 w dniu </w:t>
      </w:r>
      <w:r w:rsidR="002D517B" w:rsidRPr="00253938">
        <w:rPr>
          <w:rFonts w:ascii="Times New Roman" w:hAnsi="Times New Roman"/>
          <w:b/>
          <w:color w:val="000000"/>
        </w:rPr>
        <w:t>2</w:t>
      </w:r>
      <w:r w:rsidR="00712AC3">
        <w:rPr>
          <w:rFonts w:ascii="Times New Roman" w:hAnsi="Times New Roman"/>
          <w:b/>
          <w:color w:val="000000"/>
        </w:rPr>
        <w:t>0</w:t>
      </w:r>
      <w:r w:rsidRPr="00253938">
        <w:rPr>
          <w:rFonts w:ascii="Times New Roman" w:hAnsi="Times New Roman"/>
          <w:b/>
          <w:bCs/>
          <w:color w:val="000000"/>
        </w:rPr>
        <w:t>.</w:t>
      </w:r>
      <w:r w:rsidR="001D1845" w:rsidRPr="00253938">
        <w:rPr>
          <w:rFonts w:ascii="Times New Roman" w:hAnsi="Times New Roman"/>
          <w:b/>
          <w:bCs/>
          <w:color w:val="000000"/>
        </w:rPr>
        <w:t>1</w:t>
      </w:r>
      <w:r w:rsidR="00712AC3">
        <w:rPr>
          <w:rFonts w:ascii="Times New Roman" w:hAnsi="Times New Roman"/>
          <w:b/>
          <w:bCs/>
          <w:color w:val="000000"/>
        </w:rPr>
        <w:t>2</w:t>
      </w:r>
      <w:r w:rsidRPr="00253938">
        <w:rPr>
          <w:rFonts w:ascii="Times New Roman" w:hAnsi="Times New Roman"/>
          <w:b/>
          <w:bCs/>
          <w:color w:val="000000"/>
        </w:rPr>
        <w:t>.201</w:t>
      </w:r>
      <w:r w:rsidR="002D517B" w:rsidRPr="00253938">
        <w:rPr>
          <w:rFonts w:ascii="Times New Roman" w:hAnsi="Times New Roman"/>
          <w:b/>
          <w:bCs/>
          <w:color w:val="000000"/>
        </w:rPr>
        <w:t>9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r</w:t>
      </w:r>
      <w:r w:rsidR="00547F63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 godz.</w:t>
      </w:r>
      <w:r w:rsidRPr="00253938">
        <w:rPr>
          <w:rFonts w:ascii="Times New Roman" w:hAnsi="Times New Roman"/>
          <w:b/>
          <w:bCs/>
          <w:color w:val="000000"/>
        </w:rPr>
        <w:t>1</w:t>
      </w:r>
      <w:r w:rsidR="007F70AF" w:rsidRPr="00253938">
        <w:rPr>
          <w:rFonts w:ascii="Times New Roman" w:hAnsi="Times New Roman"/>
          <w:b/>
          <w:bCs/>
          <w:color w:val="000000"/>
        </w:rPr>
        <w:t>1</w:t>
      </w:r>
      <w:r w:rsidRPr="00253938">
        <w:rPr>
          <w:rFonts w:ascii="Times New Roman" w:hAnsi="Times New Roman"/>
          <w:b/>
          <w:bCs/>
          <w:color w:val="000000"/>
        </w:rPr>
        <w:t>:</w:t>
      </w:r>
      <w:r w:rsidR="004760FD" w:rsidRPr="00253938">
        <w:rPr>
          <w:rFonts w:ascii="Times New Roman" w:hAnsi="Times New Roman"/>
          <w:b/>
          <w:bCs/>
          <w:color w:val="000000"/>
        </w:rPr>
        <w:t>0</w:t>
      </w:r>
      <w:r w:rsidRPr="00253938">
        <w:rPr>
          <w:rFonts w:ascii="Times New Roman" w:hAnsi="Times New Roman"/>
          <w:b/>
          <w:bCs/>
          <w:color w:val="000000"/>
        </w:rPr>
        <w:t xml:space="preserve">0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w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6F49" w:rsidRPr="00253938">
        <w:rPr>
          <w:rFonts w:ascii="Times New Roman" w:hAnsi="Times New Roman"/>
          <w:color w:val="000000"/>
        </w:rPr>
        <w:t>Sali konferencyjnej.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Konkurs ofert składa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i niejawnej.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Komisja Konkursowa w obecno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Oferentów: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stwierdza prawidłowo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ogłoszenia konkursu oraz liczb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otrzymanych ofert,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ustala, które oferty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ły w terminie,</w:t>
      </w:r>
    </w:p>
    <w:p w:rsidR="00085A6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c) </w:t>
      </w:r>
      <w:r w:rsidR="00085A6E" w:rsidRPr="00253938">
        <w:rPr>
          <w:rFonts w:ascii="Times New Roman" w:hAnsi="Times New Roman"/>
          <w:color w:val="000000"/>
        </w:rPr>
        <w:t>ustala , które oferty spełniają warunki wymagane od Oferentów,</w:t>
      </w:r>
    </w:p>
    <w:p w:rsidR="00B5759E" w:rsidRPr="00253938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d) </w:t>
      </w:r>
      <w:r w:rsidR="00B5759E" w:rsidRPr="00253938">
        <w:rPr>
          <w:rFonts w:ascii="Times New Roman" w:hAnsi="Times New Roman"/>
          <w:color w:val="000000"/>
        </w:rPr>
        <w:t>otwiera koperty z ofertami, podaje do wiadomo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osobom obecnym na otwarciu ofert nazw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,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adres oraz ceny zaproponowane przez poszczególnych Oferentów.</w:t>
      </w:r>
    </w:p>
    <w:p w:rsidR="000C59D2" w:rsidRPr="00253938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:rsidR="00867E1A" w:rsidRPr="00253938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dokonywania formalnej oceny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ofert Komisja Konkursowa mo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udzielenia przez Oferentów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zawarto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przez nich ofert.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Niedopuszczalne jest prowadzenie mi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dzy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 a Oferentami negocjacji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oferty lub dokonywanie jakiejkolwiek zmiany w jej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Oferent nie przedstawił wszystkich wymaganych dokumentów lub gdy oferta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 w wyznaczonym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pod rygorem odrzucenia oferty.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8.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W </w:t>
      </w:r>
      <w:r w:rsidR="00AE01BF">
        <w:rPr>
          <w:rFonts w:ascii="Times New Roman" w:hAnsi="Times New Roman"/>
          <w:color w:val="000000"/>
        </w:rPr>
        <w:t xml:space="preserve">dalszej </w:t>
      </w:r>
      <w:r w:rsidRPr="00253938">
        <w:rPr>
          <w:rFonts w:ascii="Times New Roman" w:hAnsi="Times New Roman"/>
          <w:color w:val="000000"/>
        </w:rPr>
        <w:t>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 konkursu ofert Komisja Konkursowa: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ustala, które z ofert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warunki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lone w SWKO,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odrzuca oferty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 lub zgłoszone po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wyznaczonym terminie,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informuje Oferentów o odrzuceniu oferty z powodu niespełnienia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</w:t>
      </w:r>
      <w:r w:rsidR="006D44A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SWKO lub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 oferty po wyznaczonym terminie,</w:t>
      </w:r>
    </w:p>
    <w:p w:rsidR="00B5759E" w:rsidRPr="00253938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hAnsi="Times New Roman"/>
          <w:color w:val="000000"/>
        </w:rPr>
        <w:t>) wybiera najkorzystniejsz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ofert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9.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 na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stronie internetowej: </w:t>
      </w:r>
      <w:r w:rsidRPr="00253938">
        <w:rPr>
          <w:rFonts w:ascii="Times New Roman" w:hAnsi="Times New Roman"/>
          <w:color w:val="0000FF"/>
        </w:rPr>
        <w:t>www.</w:t>
      </w:r>
      <w:r w:rsidR="001719BE" w:rsidRPr="00253938">
        <w:rPr>
          <w:rFonts w:ascii="Times New Roman" w:hAnsi="Times New Roman"/>
          <w:color w:val="0000FF"/>
        </w:rPr>
        <w:t>bip.</w:t>
      </w:r>
      <w:r w:rsidRPr="00253938">
        <w:rPr>
          <w:rFonts w:ascii="Times New Roman" w:hAnsi="Times New Roman"/>
          <w:color w:val="0000FF"/>
        </w:rPr>
        <w:t xml:space="preserve">uzdrowisko.pl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10.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razie oddalenia przez Komisj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wszystkich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niezwłocznie ogłasza nowy konkurs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tylko jedna oferta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odrzuceniu,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1719B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przyj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gdy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wskazuj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, </w:t>
      </w:r>
      <w:r w:rsidR="00D912F3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na ogłoszony ponownie na tych samych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warunkach konkurs ofert nie wpłynie wi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cej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12. </w:t>
      </w:r>
      <w:r w:rsidR="00725493"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>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 zamówienia powiadomi o wyniku konkursu podaj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 nazw</w:t>
      </w:r>
      <w:r w:rsidRPr="00253938">
        <w:rPr>
          <w:rFonts w:ascii="Times New Roman" w:eastAsia="TimesNewRoman" w:hAnsi="Times New Roman"/>
        </w:rPr>
        <w:t xml:space="preserve">ę </w:t>
      </w:r>
      <w:r w:rsidR="00D531F8" w:rsidRPr="00253938">
        <w:rPr>
          <w:rFonts w:ascii="Times New Roman" w:hAnsi="Times New Roman"/>
        </w:rPr>
        <w:t>(</w:t>
      </w:r>
      <w:r w:rsidRPr="00253938">
        <w:rPr>
          <w:rFonts w:ascii="Times New Roman" w:hAnsi="Times New Roman"/>
        </w:rPr>
        <w:t>firm</w:t>
      </w:r>
      <w:r w:rsidRPr="00253938">
        <w:rPr>
          <w:rFonts w:ascii="Times New Roman" w:eastAsia="TimesNewRoman" w:hAnsi="Times New Roman"/>
        </w:rPr>
        <w:t>ę</w:t>
      </w:r>
      <w:r w:rsidR="00D71010" w:rsidRPr="00253938">
        <w:rPr>
          <w:rFonts w:ascii="Times New Roman" w:eastAsia="TimesNewRoman" w:hAnsi="Times New Roman"/>
        </w:rPr>
        <w:t xml:space="preserve"> i siedzibę</w:t>
      </w:r>
      <w:r w:rsidRPr="00253938">
        <w:rPr>
          <w:rFonts w:ascii="Times New Roman" w:hAnsi="Times New Roman"/>
        </w:rPr>
        <w:t xml:space="preserve">) </w:t>
      </w:r>
      <w:r w:rsidR="00CF7DE0" w:rsidRPr="00253938">
        <w:rPr>
          <w:rFonts w:ascii="Times New Roman" w:hAnsi="Times New Roman"/>
        </w:rPr>
        <w:t xml:space="preserve">albo </w:t>
      </w:r>
      <w:r w:rsidRPr="00253938">
        <w:rPr>
          <w:rFonts w:ascii="Times New Roman" w:hAnsi="Times New Roman"/>
        </w:rPr>
        <w:t xml:space="preserve"> imi</w:t>
      </w:r>
      <w:r w:rsidRPr="00253938">
        <w:rPr>
          <w:rFonts w:ascii="Times New Roman" w:eastAsia="TimesNewRoman" w:hAnsi="Times New Roman"/>
        </w:rPr>
        <w:t xml:space="preserve">ę </w:t>
      </w:r>
      <w:r w:rsidRPr="00253938">
        <w:rPr>
          <w:rFonts w:ascii="Times New Roman" w:hAnsi="Times New Roman"/>
        </w:rPr>
        <w:t>i</w:t>
      </w:r>
      <w:r w:rsidR="00D531F8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>nazwisko oraz siedzib</w:t>
      </w:r>
      <w:r w:rsidRPr="00253938">
        <w:rPr>
          <w:rFonts w:ascii="Times New Roman" w:eastAsia="TimesNewRoman" w:hAnsi="Times New Roman"/>
        </w:rPr>
        <w:t xml:space="preserve">ę </w:t>
      </w:r>
      <w:r w:rsidR="00CF7DE0" w:rsidRPr="00253938">
        <w:rPr>
          <w:rFonts w:ascii="Times New Roman" w:eastAsia="TimesNewRoman" w:hAnsi="Times New Roman"/>
        </w:rPr>
        <w:t>albo</w:t>
      </w:r>
      <w:r w:rsidRPr="00253938">
        <w:rPr>
          <w:rFonts w:ascii="Times New Roman" w:hAnsi="Times New Roman"/>
        </w:rPr>
        <w:t xml:space="preserve"> miejsce zamieszkania i adres Oferenta, który został wybrany.</w:t>
      </w:r>
    </w:p>
    <w:p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1FDE" w:rsidRPr="00253938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1FDE" w:rsidRPr="00253938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1FDE" w:rsidRPr="00253938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XII. Modyfikacja SWKO i osoby uprawnione do kontaktu</w:t>
      </w:r>
      <w:r w:rsidR="001719B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Wszelkie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przekazywane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pisemnie. Pytania musz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 xml:space="preserve">skierowane na adres: </w:t>
      </w:r>
      <w:r w:rsidR="00104A07"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Uzdrowisko </w:t>
      </w:r>
      <w:r w:rsidR="001719BE" w:rsidRPr="00253938">
        <w:rPr>
          <w:rFonts w:ascii="Times New Roman" w:hAnsi="Times New Roman"/>
          <w:b/>
          <w:bCs/>
          <w:color w:val="000000"/>
        </w:rPr>
        <w:t>Świnoujście</w:t>
      </w:r>
      <w:r w:rsidR="00104A07" w:rsidRPr="00253938">
        <w:rPr>
          <w:rFonts w:ascii="Times New Roman" w:hAnsi="Times New Roman"/>
          <w:b/>
          <w:bCs/>
          <w:color w:val="000000"/>
        </w:rPr>
        <w:t>”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 S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>A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, </w:t>
      </w:r>
      <w:r w:rsidR="001719BE" w:rsidRPr="00253938">
        <w:rPr>
          <w:rFonts w:ascii="Times New Roman" w:hAnsi="Times New Roman"/>
          <w:b/>
          <w:bCs/>
          <w:color w:val="000000"/>
        </w:rPr>
        <w:t>u</w:t>
      </w:r>
      <w:r w:rsidR="00104A07" w:rsidRPr="00253938">
        <w:rPr>
          <w:rFonts w:ascii="Times New Roman" w:hAnsi="Times New Roman"/>
          <w:b/>
          <w:bCs/>
          <w:color w:val="000000"/>
        </w:rPr>
        <w:t>l</w:t>
      </w:r>
      <w:r w:rsidR="001719BE" w:rsidRPr="00253938">
        <w:rPr>
          <w:rFonts w:ascii="Times New Roman" w:hAnsi="Times New Roman"/>
          <w:b/>
          <w:bCs/>
          <w:color w:val="000000"/>
        </w:rPr>
        <w:t>. Nowowiejskiego 2, 72-600 Świnoujście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Dopuszcza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liwo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 xml:space="preserve">porozumiewania faksem na nr </w:t>
      </w:r>
      <w:r w:rsidR="00104A07" w:rsidRPr="00253938">
        <w:rPr>
          <w:rFonts w:ascii="Times New Roman" w:hAnsi="Times New Roman"/>
          <w:color w:val="000000"/>
        </w:rPr>
        <w:t>91 321 23 14</w:t>
      </w:r>
      <w:r w:rsidRPr="00253938">
        <w:rPr>
          <w:rFonts w:ascii="Times New Roman" w:hAnsi="Times New Roman"/>
          <w:color w:val="000000"/>
        </w:rPr>
        <w:t xml:space="preserve"> i 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6D44A3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(adres e – mailowy: </w:t>
      </w:r>
      <w:r w:rsidR="00E47DE8" w:rsidRPr="00253938">
        <w:rPr>
          <w:rFonts w:ascii="Times New Roman" w:hAnsi="Times New Roman"/>
          <w:color w:val="0000FF"/>
        </w:rPr>
        <w:t>sekretariat@uzdrowisko.pl</w:t>
      </w:r>
      <w:r w:rsidR="00585624" w:rsidRPr="00253938">
        <w:rPr>
          <w:rFonts w:ascii="Times New Roman" w:hAnsi="Times New Roman"/>
          <w:color w:val="0000FF"/>
        </w:rPr>
        <w:t>).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 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zwraca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(najpó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na 3 dni przed terminem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składania ofert) o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SWKO, kieruj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swoje zapytania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na pi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mie.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oraz informacje przekazane za pomoc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telefaksu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uwa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za zło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w terminie,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ich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dotarła do adresata przed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upływem terminu i została niezwłocznie potwierdzona pisemnie.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udzieli odpowiedzi na wszelkie zapytania niezwłocznie,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pro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ba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na nie mniej ni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3 dni przed</w:t>
      </w:r>
      <w:r w:rsidR="00E47DE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terminem składania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 Zamówienia </w:t>
      </w:r>
      <w:r w:rsidR="00AE01BF">
        <w:rPr>
          <w:rFonts w:ascii="Times New Roman" w:hAnsi="Times New Roman"/>
          <w:color w:val="000000"/>
        </w:rPr>
        <w:t xml:space="preserve">zamieści </w:t>
      </w:r>
      <w:r w:rsidRPr="00253938">
        <w:rPr>
          <w:rFonts w:ascii="Times New Roman" w:hAnsi="Times New Roman"/>
          <w:color w:val="000000"/>
        </w:rPr>
        <w:t xml:space="preserve"> jednocze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="00AE01BF">
        <w:rPr>
          <w:rFonts w:ascii="Times New 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 xml:space="preserve">na stronie internetowej Udzielającego Zamówienia i przekaże </w:t>
      </w:r>
      <w:r w:rsidRPr="00253938">
        <w:rPr>
          <w:rFonts w:ascii="Times New Roman" w:hAnsi="Times New Roman"/>
          <w:color w:val="000000"/>
        </w:rPr>
        <w:t>wszystkim Oferentom,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którym dor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czo</w:t>
      </w:r>
      <w:r w:rsidR="003211B6">
        <w:rPr>
          <w:rFonts w:ascii="Times New Roman" w:hAnsi="Times New Roman"/>
          <w:color w:val="000000"/>
        </w:rPr>
        <w:t xml:space="preserve">no  </w:t>
      </w:r>
      <w:r w:rsidRPr="00253938">
        <w:rPr>
          <w:rFonts w:ascii="Times New Roman" w:hAnsi="Times New Roman"/>
          <w:color w:val="000000"/>
        </w:rPr>
        <w:t xml:space="preserve">SWKO, bez ujawniania 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ródła zapytania.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szczególnie uzasadnionych przypadkach, przed terminem składania ofert,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mo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zmodyfikowa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dokumentów składaj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na SWKO,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zastrze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eniem</w:t>
      </w:r>
      <w:r w:rsidR="003211B6">
        <w:rPr>
          <w:rFonts w:ascii="Times New Roman" w:hAnsi="Times New Roman"/>
          <w:color w:val="000000"/>
        </w:rPr>
        <w:t xml:space="preserve"> rozdziału VIII ust. 7 oraz tego</w:t>
      </w:r>
      <w:r w:rsidRPr="00253938">
        <w:rPr>
          <w:rFonts w:ascii="Times New Roman" w:hAnsi="Times New Roman"/>
          <w:color w:val="000000"/>
        </w:rPr>
        <w:t xml:space="preserve">, </w:t>
      </w:r>
      <w:r w:rsidR="008D1EA0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e: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o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dej ewentualnej zmianie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powiadomi niezwłocznie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dego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="0068324A" w:rsidRPr="00253938">
        <w:rPr>
          <w:rFonts w:ascii="Times New Roman" w:hAnsi="Times New Roman"/>
          <w:color w:val="000000"/>
        </w:rPr>
        <w:t>Oferentów oraz zamieści je na stronie internetowej</w:t>
      </w:r>
      <w:r w:rsidR="008F7DC5" w:rsidRPr="00253938">
        <w:rPr>
          <w:rFonts w:ascii="Times New Roman" w:hAnsi="Times New Roman"/>
          <w:color w:val="000000"/>
        </w:rPr>
        <w:t xml:space="preserve">, na której </w:t>
      </w:r>
      <w:r w:rsidR="001409B1" w:rsidRPr="00253938">
        <w:rPr>
          <w:rFonts w:ascii="Times New Roman" w:hAnsi="Times New Roman"/>
          <w:color w:val="000000"/>
        </w:rPr>
        <w:t>było udostępnione SWKO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w przypadku, gdy zmiana powodowa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konieczno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modyfikacji oferty,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przedłu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termin składania ofert z uwzgl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dnieniem czasu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dnego do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wprowadzenia w ofertach zmian wynikaj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 modyfikacji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SWKO. W tym przypadku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wszelkie prawa i zobowi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Oferenta i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odno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ustalonych terminów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podlegały nowemu terminowi.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Osobami uprawnionymi do kontaktów z ramienia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1602BD" w:rsidRPr="00253938">
        <w:rPr>
          <w:rFonts w:ascii="Times New Roman" w:hAnsi="Times New Roman"/>
          <w:color w:val="000000"/>
        </w:rPr>
        <w:t>cego Zamówienia są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8D1EA0" w:rsidRPr="00253938">
        <w:rPr>
          <w:rFonts w:ascii="Times New Roman" w:hAnsi="Times New Roman"/>
          <w:color w:val="000000"/>
        </w:rPr>
        <w:t xml:space="preserve">Alicja </w:t>
      </w:r>
      <w:proofErr w:type="spellStart"/>
      <w:r w:rsidR="008D1EA0" w:rsidRPr="00253938">
        <w:rPr>
          <w:rFonts w:ascii="Times New Roman" w:hAnsi="Times New Roman"/>
          <w:color w:val="000000"/>
        </w:rPr>
        <w:t>Borzymowicz</w:t>
      </w:r>
      <w:proofErr w:type="spellEnd"/>
      <w:r w:rsidR="008D1EA0" w:rsidRPr="00253938">
        <w:rPr>
          <w:rFonts w:ascii="Times New Roman" w:hAnsi="Times New Roman"/>
          <w:color w:val="000000"/>
        </w:rPr>
        <w:t xml:space="preserve"> </w:t>
      </w:r>
      <w:r w:rsidR="001602BD"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>t</w:t>
      </w:r>
      <w:r w:rsidR="008D1EA0" w:rsidRPr="00253938">
        <w:rPr>
          <w:rFonts w:ascii="Times New Roman" w:hAnsi="Times New Roman"/>
          <w:color w:val="000000"/>
        </w:rPr>
        <w:t>el. 91</w:t>
      </w:r>
      <w:r w:rsidR="000263CA" w:rsidRPr="00253938">
        <w:rPr>
          <w:rFonts w:ascii="Times New Roman" w:hAnsi="Times New Roman"/>
          <w:color w:val="000000"/>
        </w:rPr>
        <w:t> 32</w:t>
      </w:r>
      <w:r w:rsidR="008435BA" w:rsidRPr="00253938">
        <w:rPr>
          <w:rFonts w:ascii="Times New Roman" w:hAnsi="Times New Roman"/>
          <w:color w:val="000000"/>
        </w:rPr>
        <w:t>7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95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20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zakresie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85624" w:rsidRPr="00253938">
        <w:rPr>
          <w:rFonts w:ascii="Times New Roman" w:hAnsi="Times New Roman"/>
          <w:color w:val="000000"/>
        </w:rPr>
        <w:t>zdrowotnych</w:t>
      </w:r>
      <w:r w:rsidR="009735FD" w:rsidRPr="00253938">
        <w:rPr>
          <w:rFonts w:ascii="Times New Roman" w:hAnsi="Times New Roman"/>
          <w:color w:val="000000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 xml:space="preserve">Monika </w:t>
      </w:r>
      <w:proofErr w:type="spellStart"/>
      <w:r w:rsidR="00585624" w:rsidRPr="00253938">
        <w:rPr>
          <w:rFonts w:ascii="Times New Roman" w:hAnsi="Times New Roman"/>
          <w:color w:val="000000"/>
        </w:rPr>
        <w:t>Koput</w:t>
      </w:r>
      <w:proofErr w:type="spellEnd"/>
      <w:r w:rsidR="00585624" w:rsidRPr="00253938">
        <w:rPr>
          <w:rFonts w:ascii="Times New Roman" w:hAnsi="Times New Roman"/>
          <w:color w:val="000000"/>
        </w:rPr>
        <w:t xml:space="preserve"> – t</w:t>
      </w:r>
      <w:r w:rsidR="001602BD" w:rsidRPr="00253938">
        <w:rPr>
          <w:rFonts w:ascii="Times New Roman" w:hAnsi="Times New Roman"/>
          <w:color w:val="000000"/>
        </w:rPr>
        <w:t>el. 91 321-</w:t>
      </w:r>
      <w:r w:rsidR="002A4C9F" w:rsidRPr="00253938">
        <w:rPr>
          <w:rFonts w:ascii="Times New Roman" w:hAnsi="Times New Roman"/>
          <w:color w:val="000000"/>
        </w:rPr>
        <w:t>23</w:t>
      </w:r>
      <w:r w:rsidR="001602BD" w:rsidRPr="00253938">
        <w:rPr>
          <w:rFonts w:ascii="Times New Roman" w:hAnsi="Times New Roman"/>
          <w:color w:val="000000"/>
        </w:rPr>
        <w:t>-</w:t>
      </w:r>
      <w:r w:rsidR="002A4C9F" w:rsidRPr="00253938">
        <w:rPr>
          <w:rFonts w:ascii="Times New Roman" w:hAnsi="Times New Roman"/>
          <w:color w:val="000000"/>
        </w:rPr>
        <w:t>11</w:t>
      </w:r>
      <w:r w:rsidR="001602BD" w:rsidRPr="00253938">
        <w:rPr>
          <w:rFonts w:ascii="Times New Roman" w:hAnsi="Times New Roman"/>
          <w:color w:val="000000"/>
        </w:rPr>
        <w:t xml:space="preserve"> wew.</w:t>
      </w:r>
      <w:r w:rsidR="002A4C9F" w:rsidRPr="00253938">
        <w:rPr>
          <w:rFonts w:ascii="Times New Roman" w:hAnsi="Times New Roman"/>
          <w:color w:val="000000"/>
        </w:rPr>
        <w:t>4</w:t>
      </w:r>
      <w:r w:rsidR="001602BD" w:rsidRPr="00253938">
        <w:rPr>
          <w:rFonts w:ascii="Times New Roman" w:hAnsi="Times New Roman"/>
          <w:color w:val="000000"/>
        </w:rPr>
        <w:t>417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 kwestiach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>proceduralnych.</w:t>
      </w:r>
      <w:r w:rsidRPr="00253938">
        <w:rPr>
          <w:rFonts w:ascii="Times New Roman" w:hAnsi="Times New Roman"/>
          <w:color w:val="000000"/>
        </w:rPr>
        <w:t xml:space="preserve"> </w:t>
      </w:r>
    </w:p>
    <w:p w:rsidR="003211B6" w:rsidRPr="00253938" w:rsidRDefault="003211B6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XIII. Odrzucenie oferty</w:t>
      </w:r>
      <w:r w:rsidR="001602B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Komisja odrzuca 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: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przez Oferent</w:t>
      </w:r>
      <w:r w:rsidR="00905CB5" w:rsidRPr="00253938">
        <w:rPr>
          <w:rFonts w:ascii="Times New Roman" w:hAnsi="Times New Roman"/>
          <w:color w:val="000000"/>
        </w:rPr>
        <w:t>a</w:t>
      </w:r>
      <w:r w:rsidRPr="00253938">
        <w:rPr>
          <w:rFonts w:ascii="Times New Roman" w:hAnsi="Times New Roman"/>
          <w:color w:val="000000"/>
        </w:rPr>
        <w:t xml:space="preserve"> po terminie;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nieprawdziwe informacje;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nie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lił przedmiotu oferty lub nie podał proponowanej liczby lub ceny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zawiera ra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co nisk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cen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stosunku do przedmiotu zamówienia;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jest niewa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na podstawie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bnych przepisów;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ył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alternatywn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lub oferta nie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wymaganych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przepisach prawa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oraz </w:t>
      </w:r>
      <w:r w:rsidR="0030097D" w:rsidRPr="00253938">
        <w:rPr>
          <w:rFonts w:ascii="Times New Roman" w:hAnsi="Times New Roman"/>
          <w:color w:val="000000"/>
        </w:rPr>
        <w:t xml:space="preserve">szczegółowych warunków umów o udzielanie świadczeń opieki zdrowotnej o których mowa w art. 146 ust.1 pkt. 2 ustawy </w:t>
      </w:r>
      <w:r w:rsidR="00E27658" w:rsidRPr="00253938">
        <w:rPr>
          <w:rFonts w:ascii="Times New Roman" w:hAnsi="Times New Roman"/>
          <w:color w:val="000000"/>
        </w:rPr>
        <w:t>z dnia 27.08.20</w:t>
      </w:r>
      <w:r w:rsidR="001D1845" w:rsidRPr="00253938">
        <w:rPr>
          <w:rFonts w:ascii="Times New Roman" w:hAnsi="Times New Roman"/>
          <w:color w:val="000000"/>
        </w:rPr>
        <w:t>0</w:t>
      </w:r>
      <w:r w:rsidR="00E27658" w:rsidRPr="00253938">
        <w:rPr>
          <w:rFonts w:ascii="Times New Roman" w:hAnsi="Times New Roman"/>
          <w:color w:val="000000"/>
        </w:rPr>
        <w:t xml:space="preserve">4 r. </w:t>
      </w:r>
      <w:r w:rsidR="0030097D" w:rsidRPr="00253938">
        <w:rPr>
          <w:rFonts w:ascii="Times New Roman" w:hAnsi="Times New Roman"/>
          <w:color w:val="000000"/>
        </w:rPr>
        <w:t>o</w:t>
      </w:r>
      <w:r w:rsidR="00E27658" w:rsidRPr="00253938">
        <w:rPr>
          <w:rFonts w:ascii="Times New Roman" w:hAnsi="Times New Roman"/>
          <w:color w:val="000000"/>
        </w:rPr>
        <w:t xml:space="preserve"> </w:t>
      </w:r>
      <w:r w:rsidR="0030097D" w:rsidRPr="00253938">
        <w:rPr>
          <w:rFonts w:ascii="Times New Roman" w:hAnsi="Times New Roman"/>
          <w:color w:val="000000"/>
        </w:rPr>
        <w:t>świadczeniach opieki zdrowotnej finansowanych ze środków publicznych</w:t>
      </w:r>
      <w:r w:rsidRPr="00253938">
        <w:rPr>
          <w:rFonts w:ascii="Times New Roman" w:hAnsi="Times New Roman"/>
          <w:color w:val="000000"/>
        </w:rPr>
        <w:t>;</w:t>
      </w:r>
    </w:p>
    <w:p w:rsidR="00A11CF1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przez Oferenta, z którym </w:t>
      </w:r>
      <w:r w:rsidR="00BB2A63" w:rsidRPr="00253938">
        <w:rPr>
          <w:rFonts w:ascii="Times New Roman" w:hAnsi="Times New Roman"/>
          <w:color w:val="000000"/>
        </w:rPr>
        <w:t xml:space="preserve"> w okresie 5 lat poprzedzających ogłosze</w:t>
      </w:r>
      <w:r w:rsidR="00F50A5F" w:rsidRPr="00253938">
        <w:rPr>
          <w:rFonts w:ascii="Times New Roman" w:hAnsi="Times New Roman"/>
          <w:color w:val="000000"/>
        </w:rPr>
        <w:t xml:space="preserve">nie postępowania </w:t>
      </w:r>
      <w:r w:rsidRPr="00253938">
        <w:rPr>
          <w:rFonts w:ascii="Times New Roman" w:hAnsi="Times New Roman"/>
          <w:color w:val="000000"/>
        </w:rPr>
        <w:t>została rozwi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F50A5F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umowa</w:t>
      </w:r>
      <w:r w:rsidR="00A11CF1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lonym rodzaju lub zakresie </w:t>
      </w:r>
      <w:r w:rsidR="00B87A7E" w:rsidRPr="00253938">
        <w:rPr>
          <w:rFonts w:ascii="Times New Roman" w:hAnsi="Times New Roman"/>
          <w:color w:val="000000"/>
        </w:rPr>
        <w:t xml:space="preserve">bez zachowania okresu wypowiedzenia </w:t>
      </w:r>
      <w:r w:rsidRPr="00253938">
        <w:rPr>
          <w:rFonts w:ascii="Times New Roman" w:hAnsi="Times New Roman"/>
          <w:color w:val="000000"/>
        </w:rPr>
        <w:t>z przyczyn le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po stronie Oferenta.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braki, o których mowa w ust. 1, dotycz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tylko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oferty,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odrzuci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dotkni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tej brakiem.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Oferent nie przedstawił wszystkich wymaganych dokumentów lub gdy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oferta 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</w:t>
      </w:r>
      <w:r w:rsidR="00585624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w wyznaczonym terminie</w:t>
      </w:r>
      <w:r w:rsidR="00585624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pod rygorem odrzucenia oferty.</w:t>
      </w:r>
    </w:p>
    <w:p w:rsidR="002C5DDE" w:rsidRPr="00253938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XIV. Uniewa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b/>
          <w:bCs/>
          <w:iCs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B5759E" w:rsidRPr="00253938">
        <w:rPr>
          <w:rFonts w:ascii="Times New Roman" w:hAnsi="Times New Roman"/>
          <w:b/>
          <w:bCs/>
          <w:color w:val="000000"/>
        </w:rPr>
        <w:t>uniew</w:t>
      </w:r>
      <w:r w:rsidRPr="00253938">
        <w:rPr>
          <w:rFonts w:ascii="Times New Roman" w:hAnsi="Times New Roman"/>
          <w:b/>
          <w:bCs/>
          <w:color w:val="000000"/>
        </w:rPr>
        <w:t>aż</w:t>
      </w:r>
      <w:r w:rsidR="00B5759E" w:rsidRPr="00253938">
        <w:rPr>
          <w:rFonts w:ascii="Times New Roman" w:hAnsi="Times New Roman"/>
          <w:b/>
          <w:bCs/>
          <w:color w:val="000000"/>
        </w:rPr>
        <w:t>nia pos</w:t>
      </w:r>
      <w:r w:rsidRPr="00253938">
        <w:rPr>
          <w:rFonts w:ascii="Times New Roman" w:hAnsi="Times New Roman"/>
          <w:b/>
          <w:bCs/>
          <w:color w:val="000000"/>
        </w:rPr>
        <w:t>tę</w:t>
      </w:r>
      <w:r w:rsidR="00B5759E" w:rsidRPr="00253938">
        <w:rPr>
          <w:rFonts w:ascii="Times New Roman" w:hAnsi="Times New Roman"/>
          <w:b/>
          <w:bCs/>
          <w:color w:val="000000"/>
        </w:rPr>
        <w:t xml:space="preserve">powanie </w:t>
      </w:r>
      <w:r w:rsidR="00B5759E" w:rsidRPr="00253938">
        <w:rPr>
          <w:rFonts w:ascii="Times New Roman" w:hAnsi="Times New Roman"/>
          <w:color w:val="000000"/>
        </w:rPr>
        <w:t>w sprawie zawarcia umowy o udzielanie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zdrowotnej, gdy: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nie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ła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oferta;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jedna oferta niepodlegaj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ca odrzuceniu, 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odrzucono wszystkie oferty;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kwota najkorzystniejszej oferty przewy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sza kwot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któr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przeznaczył</w:t>
      </w:r>
      <w:r w:rsidR="00C57DAC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 xml:space="preserve">finansowanie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danym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powaniu;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piła istotna zmiana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powoduj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ca,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prowadzenie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lub zawarcie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umowy nie le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w interesie ubezpieczonych, czego nie mo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było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 przewidzie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 xml:space="preserve">XV.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rodki odwoławcze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Oferentom, których interes prawny doznał uszczerbku w wyniku naruszenia przez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zasad przeprowadzania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 zawarcia umowy o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 przysługuj</w:t>
      </w:r>
      <w:r w:rsidRPr="00253938">
        <w:rPr>
          <w:rFonts w:ascii="Times New Roman" w:eastAsia="TimesNewRoman" w:hAnsi="Times New Roman"/>
          <w:color w:val="000000"/>
        </w:rPr>
        <w:t>ą ś</w:t>
      </w:r>
      <w:r w:rsidRPr="00253938">
        <w:rPr>
          <w:rFonts w:ascii="Times New Roman" w:hAnsi="Times New Roman"/>
          <w:color w:val="000000"/>
        </w:rPr>
        <w:t>rodki odwoławcze  na zasadach</w:t>
      </w:r>
      <w:r w:rsidR="00BB3EAC" w:rsidRPr="00253938">
        <w:rPr>
          <w:rFonts w:ascii="Times New Roman" w:hAnsi="Times New Roman"/>
          <w:color w:val="000000"/>
        </w:rPr>
        <w:tab/>
        <w:t xml:space="preserve"> </w:t>
      </w:r>
      <w:r w:rsidRPr="00253938">
        <w:rPr>
          <w:rFonts w:ascii="Times New Roman" w:hAnsi="Times New Roman"/>
          <w:color w:val="000000"/>
        </w:rPr>
        <w:t>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poni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rodki odwoławcze nie przysługuj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na: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wybór trybu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2) niedokonanie wyboru </w:t>
      </w:r>
      <w:r w:rsidR="00B7356A">
        <w:rPr>
          <w:rFonts w:ascii="Times New Roman" w:hAnsi="Times New Roman"/>
          <w:color w:val="000000"/>
        </w:rPr>
        <w:t>przyjmującego zamówienie</w:t>
      </w:r>
      <w:r w:rsidRPr="00253938">
        <w:rPr>
          <w:rFonts w:ascii="Times New Roman" w:hAnsi="Times New Roman"/>
          <w:color w:val="000000"/>
        </w:rPr>
        <w:t>;</w:t>
      </w:r>
    </w:p>
    <w:p w:rsidR="00B5759E" w:rsidRPr="00253938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3) </w:t>
      </w:r>
      <w:r w:rsidR="00B5759E" w:rsidRPr="00253938">
        <w:rPr>
          <w:rFonts w:ascii="Times New Roman" w:hAnsi="Times New Roman"/>
          <w:color w:val="000000"/>
        </w:rPr>
        <w:t>uniewa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nienie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 w sprawie zawarcia umowy o udzielanie</w:t>
      </w:r>
      <w:r w:rsidRPr="00253938">
        <w:rPr>
          <w:rFonts w:ascii="Times New Roman" w:hAnsi="Times New Roman"/>
          <w:color w:val="000000"/>
        </w:rPr>
        <w:t xml:space="preserve"> świadczeń </w:t>
      </w:r>
      <w:r w:rsidR="00B5759E" w:rsidRPr="00253938">
        <w:rPr>
          <w:rFonts w:ascii="Times New Roman" w:hAnsi="Times New Roman"/>
          <w:color w:val="000000"/>
        </w:rPr>
        <w:t>opieki zdrowotnej.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w sprawie zawarcia umowy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 czasu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powania, Oferent mo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zło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do Komisji umotywowany protest w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7 dni roboczych od dnia dokonania zaskar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czynno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czasu rozpatrzenia protestu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w sprawie zawarcia umowy o udzielanie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 xml:space="preserve">opieki zdrowotnej ulega zawieszeniu, chyba 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z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ci protestu wynika, 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jest on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oczywi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cie bezzasadny.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rozpatruje i rozstrzyga protest w ci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gu 7 dni od dnia jego otrzymania i udziela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pisemnej odpowiedzi składaj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cemu protest. Nieuwzgl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dnienie protestu wymaga uzasadnienia.</w:t>
      </w:r>
    </w:p>
    <w:p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Protest zło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ony po terminie nie podlega rozpatrzeniu.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>.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Informacj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 wniesieniu protestu i jego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niezwłocznie zamieszcza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752C83" w:rsidRPr="00253938">
        <w:rPr>
          <w:rFonts w:ascii="Times New Roman" w:hAnsi="Times New Roman"/>
          <w:color w:val="000000"/>
        </w:rPr>
        <w:t xml:space="preserve">na stronie </w:t>
      </w:r>
      <w:r w:rsidR="00B5759E" w:rsidRPr="00253938">
        <w:rPr>
          <w:rFonts w:ascii="Times New Roman" w:hAnsi="Times New Roman"/>
          <w:color w:val="000000"/>
        </w:rPr>
        <w:t>internetowej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 Zamówienia oraz na tablicy ogłosze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w siedzibie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Zamówienia.</w:t>
      </w:r>
    </w:p>
    <w:p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przypadku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752C83" w:rsidRPr="00253938">
        <w:rPr>
          <w:rFonts w:ascii="Times New Roman" w:hAnsi="Times New Roman"/>
          <w:color w:val="000000"/>
        </w:rPr>
        <w:t>dnienia protestu K</w:t>
      </w:r>
      <w:r w:rsidR="00B5759E" w:rsidRPr="00253938">
        <w:rPr>
          <w:rFonts w:ascii="Times New Roman" w:hAnsi="Times New Roman"/>
          <w:color w:val="000000"/>
        </w:rPr>
        <w:t>omisja powtarza zaskar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bior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udział w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mo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wnie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do Kierownika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w terminie 7 dni od dnia ogłoszenia 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powania, odwołanie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powania. Odwołanie wniesione po terminie nie podlega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rozpatrzeniu.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Odwołanie rozpatrywane jest w terminie 7 dni od dnia jego otrzymania. Wniesienie odwołania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wstrzymuje zawarcie umowy o udzielanie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 do czasu jego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rozpatrzenia.</w:t>
      </w:r>
    </w:p>
    <w:p w:rsidR="00BC4F47" w:rsidRPr="00253938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XVI. Rozstrzygni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6620E7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6620E7" w:rsidRPr="00253938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nie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piło uniewa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</w:t>
      </w:r>
      <w:r w:rsidR="00B9749D" w:rsidRPr="00253938">
        <w:rPr>
          <w:rFonts w:ascii="Times New Roman" w:hAnsi="Times New Roman"/>
          <w:color w:val="000000"/>
        </w:rPr>
        <w:t xml:space="preserve"> zawarcia umowy </w:t>
      </w:r>
      <w:r w:rsidRPr="00253938">
        <w:rPr>
          <w:rFonts w:ascii="Times New Roman" w:hAnsi="Times New Roman"/>
          <w:color w:val="000000"/>
        </w:rPr>
        <w:t xml:space="preserve">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="006620E7" w:rsidRPr="00253938">
        <w:rPr>
          <w:rFonts w:ascii="Times New Roman" w:eastAsia="TimesNewRoman" w:hAnsi="Times New Roman"/>
          <w:color w:val="000000"/>
        </w:rPr>
        <w:t xml:space="preserve"> </w:t>
      </w:r>
      <w:r w:rsidR="00B9749D" w:rsidRPr="00253938">
        <w:rPr>
          <w:rFonts w:ascii="Times New Roman" w:eastAsia="TimesNewRoman" w:hAnsi="Times New Roman"/>
          <w:color w:val="000000"/>
        </w:rPr>
        <w:t xml:space="preserve">opieki </w:t>
      </w:r>
      <w:r w:rsidR="00752C83" w:rsidRPr="00253938">
        <w:rPr>
          <w:rFonts w:ascii="Times New Roman" w:hAnsi="Times New Roman"/>
          <w:color w:val="000000"/>
        </w:rPr>
        <w:t>zdrowotn</w:t>
      </w:r>
      <w:r w:rsidR="00B9749D" w:rsidRPr="00253938">
        <w:rPr>
          <w:rFonts w:ascii="Times New Roman" w:hAnsi="Times New Roman"/>
          <w:color w:val="000000"/>
        </w:rPr>
        <w:t>ej</w:t>
      </w:r>
      <w:r w:rsidR="00752C83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Komisja ogłasza</w:t>
      </w:r>
      <w:r w:rsidR="00ED68FB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>o rozstrzygnięciu postępowania</w:t>
      </w:r>
      <w:r w:rsidRPr="00253938">
        <w:rPr>
          <w:rFonts w:ascii="Times New Roman" w:hAnsi="Times New Roman"/>
          <w:color w:val="000000"/>
        </w:rPr>
        <w:t>.</w:t>
      </w:r>
    </w:p>
    <w:p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na stroni</w:t>
      </w:r>
      <w:r w:rsidR="00752C83" w:rsidRPr="00253938">
        <w:rPr>
          <w:rFonts w:ascii="Times New Roman" w:hAnsi="Times New Roman"/>
          <w:color w:val="000000"/>
        </w:rPr>
        <w:t>e internetowej:</w:t>
      </w:r>
      <w:r w:rsidRPr="00253938">
        <w:rPr>
          <w:rFonts w:ascii="Times New Roman" w:hAnsi="Times New Roman"/>
          <w:color w:val="000000"/>
        </w:rPr>
        <w:t xml:space="preserve"> </w:t>
      </w:r>
      <w:hyperlink r:id="rId12" w:history="1">
        <w:r w:rsidR="00C805BC" w:rsidRPr="00253938">
          <w:rPr>
            <w:rStyle w:val="Hipercze"/>
            <w:rFonts w:ascii="Times New Roman" w:hAnsi="Times New Roman"/>
          </w:rPr>
          <w:t>www.bip.uzdrowisko.pl</w:t>
        </w:r>
      </w:hyperlink>
      <w:r w:rsidR="006620E7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  <w:r w:rsidR="000566E3">
        <w:rPr>
          <w:rFonts w:ascii="Times New Roman" w:hAnsi="Times New Roman"/>
          <w:color w:val="000000"/>
        </w:rPr>
        <w:t xml:space="preserve"> w terminie określonym w ogłoszeniu o konkursie ofert</w:t>
      </w:r>
    </w:p>
    <w:p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 Z przebiegu konkursu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protokół, który powinien zawiera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oznaczenie miejsca i czasu konkursu,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imiona i nazwiska członków Komisji Konkursowej</w:t>
      </w:r>
      <w:r w:rsidR="00752C83"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wykaz zgłoszonych ofert wraz z ofertami cenowymi,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d) wskazanie ofert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wskazanie ofert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SKWO lub zgłoszonych po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- wraz z uzasadnieniem,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f)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nienia i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Oferentów,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g) wskazanie najkorzystniejszych ofert, albo stwierdzenie,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z ofert nie została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ta –</w:t>
      </w:r>
      <w:r w:rsidR="0012421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wraz z uzasadnieniem,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h) ewentualne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bne stanowisko członka Komisji konkursowej,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i) informacje o zapoznaniu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protokołu i zatwierdzeniu przez Kierownika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Zamawiaj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cego,</w:t>
      </w:r>
    </w:p>
    <w:p w:rsidR="0012421C" w:rsidRPr="00253938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j)</w:t>
      </w:r>
      <w:r w:rsidR="00B5759E" w:rsidRPr="00253938">
        <w:rPr>
          <w:rFonts w:ascii="Times New Roman" w:hAnsi="Times New Roman"/>
          <w:color w:val="000000"/>
        </w:rPr>
        <w:t>podpisy członków Komisji.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Z Oferentami wyłonionymi w trybie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zawiera umowy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zdrowotne</w:t>
      </w:r>
      <w:r w:rsidR="00752C83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zgodnie z art. 27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leczniczej.</w:t>
      </w:r>
    </w:p>
    <w:p w:rsidR="009739AB" w:rsidRDefault="00B5759E" w:rsidP="009739AB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253938">
        <w:rPr>
          <w:rFonts w:ascii="Times New Roman" w:hAnsi="Times New Roman"/>
          <w:color w:val="000000"/>
        </w:rPr>
        <w:t>5.</w:t>
      </w:r>
      <w:r w:rsidR="00742B93" w:rsidRPr="00253938">
        <w:rPr>
          <w:rFonts w:ascii="Times New Roman" w:hAnsi="Times New Roman"/>
          <w:color w:val="000000"/>
        </w:rPr>
        <w:tab/>
      </w:r>
      <w:r w:rsidR="009739AB">
        <w:rPr>
          <w:rFonts w:ascii="Times New Roman" w:hAnsi="Times New Roman"/>
          <w:color w:val="000000"/>
          <w:sz w:val="24"/>
          <w:szCs w:val="24"/>
        </w:rPr>
        <w:t>Udzielaj</w:t>
      </w:r>
      <w:r w:rsidR="009739AB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9739AB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="009739AB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9739AB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9739AB"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 w:rsidR="009739AB">
        <w:rPr>
          <w:rFonts w:ascii="Times New Roman" w:hAnsi="Times New Roman"/>
          <w:color w:val="000000"/>
          <w:sz w:val="24"/>
          <w:szCs w:val="24"/>
        </w:rPr>
        <w:t>2 dni od dnia przekazania zawiadomienia o wyborze oferty.</w:t>
      </w:r>
    </w:p>
    <w:p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B5759E" w:rsidRPr="00253938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Umowa wymaga formy pisemnej pod rygorem 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ci.</w:t>
      </w:r>
    </w:p>
    <w:p w:rsidR="00244522" w:rsidRPr="00253938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jest zmiana postanowie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zawartej umowy niekorzystnych dla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je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przy ich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dnieniu zachodziłaby konieczno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zmiany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oferty, na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podstawie której dokonano wyboru przyjmuj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cego Zamówienie, chyba,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konieczno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wprowadzenia takich zmian wynika z okoliczno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, których nie mo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było przewidzie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 chwili</w:t>
      </w:r>
      <w:r w:rsidR="00EB03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zawarcia umo</w:t>
      </w:r>
      <w:r w:rsidR="009F370F" w:rsidRPr="00253938">
        <w:rPr>
          <w:rFonts w:ascii="Times New Roman" w:hAnsi="Times New Roman"/>
          <w:color w:val="000000"/>
        </w:rPr>
        <w:t>wy.</w:t>
      </w:r>
    </w:p>
    <w:p w:rsidR="003211B6" w:rsidRDefault="003211B6" w:rsidP="0032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7D30B2" w:rsidRDefault="00F30FAF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XVII. RODO</w:t>
      </w:r>
    </w:p>
    <w:p w:rsidR="00F30FAF" w:rsidRPr="00253938" w:rsidRDefault="00F30FAF" w:rsidP="00F30FAF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:rsidR="00F30FAF" w:rsidRPr="00253938" w:rsidRDefault="00F30FAF" w:rsidP="00F30FAF">
      <w:pPr>
        <w:spacing w:after="15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2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administratorem Pani/Pana danych osobowych jest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i/>
          <w:sz w:val="22"/>
          <w:szCs w:val="22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inspektorem ochrony danych osobowych w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sz w:val="22"/>
          <w:szCs w:val="22"/>
          <w:lang w:eastAsia="pl-PL"/>
        </w:rPr>
        <w:t xml:space="preserve"> jest Pan </w:t>
      </w:r>
      <w:r w:rsidRPr="00253938">
        <w:rPr>
          <w:i/>
          <w:sz w:val="22"/>
          <w:szCs w:val="22"/>
          <w:lang w:eastAsia="pl-PL"/>
        </w:rPr>
        <w:t xml:space="preserve">Mariusz </w:t>
      </w:r>
      <w:proofErr w:type="spellStart"/>
      <w:r w:rsidRPr="00253938">
        <w:rPr>
          <w:i/>
          <w:sz w:val="22"/>
          <w:szCs w:val="22"/>
          <w:lang w:eastAsia="pl-PL"/>
        </w:rPr>
        <w:t>Misztoft</w:t>
      </w:r>
      <w:proofErr w:type="spellEnd"/>
      <w:r w:rsidRPr="00253938">
        <w:rPr>
          <w:i/>
          <w:sz w:val="22"/>
          <w:szCs w:val="22"/>
          <w:lang w:eastAsia="pl-PL"/>
        </w:rPr>
        <w:t xml:space="preserve">, kontakt: iodo@uzdrowisko.pl, tel. 502 921 475 </w:t>
      </w:r>
      <w:r w:rsidRPr="00253938">
        <w:rPr>
          <w:sz w:val="22"/>
          <w:szCs w:val="22"/>
          <w:lang w:eastAsia="pl-PL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Pani/Pana dane osobowe przetwarzane będą na podstawie art. 6 ust. 1 lit. c</w:t>
      </w:r>
      <w:r w:rsidRPr="00253938">
        <w:rPr>
          <w:i/>
          <w:sz w:val="22"/>
          <w:szCs w:val="22"/>
          <w:lang w:eastAsia="pl-PL"/>
        </w:rPr>
        <w:t xml:space="preserve"> </w:t>
      </w:r>
      <w:r w:rsidRPr="00253938">
        <w:rPr>
          <w:sz w:val="22"/>
          <w:szCs w:val="22"/>
          <w:lang w:eastAsia="pl-PL"/>
        </w:rPr>
        <w:t xml:space="preserve">RODO w celu </w:t>
      </w:r>
      <w:r w:rsidRPr="00253938">
        <w:rPr>
          <w:sz w:val="22"/>
          <w:szCs w:val="22"/>
        </w:rPr>
        <w:t>związanym z postępowaniem  „Konkurs ofert o udzielenie świadczeń opieki zdrowotnej</w:t>
      </w:r>
      <w:r w:rsidR="00AE2898" w:rsidRPr="00253938">
        <w:rPr>
          <w:sz w:val="22"/>
          <w:szCs w:val="22"/>
        </w:rPr>
        <w:t xml:space="preserve"> tj.</w:t>
      </w:r>
      <w:r w:rsidR="00C73DBF" w:rsidRPr="00253938">
        <w:rPr>
          <w:sz w:val="22"/>
          <w:szCs w:val="22"/>
        </w:rPr>
        <w:t xml:space="preserve"> </w:t>
      </w:r>
      <w:r w:rsidR="00A10DEE" w:rsidRPr="00253938">
        <w:rPr>
          <w:b/>
          <w:bCs/>
          <w:sz w:val="22"/>
          <w:szCs w:val="22"/>
        </w:rPr>
        <w:t xml:space="preserve">udzielanie </w:t>
      </w:r>
      <w:r w:rsidR="00A10DEE" w:rsidRPr="00253938">
        <w:rPr>
          <w:rFonts w:eastAsia="TimesNewRoman"/>
          <w:b/>
          <w:sz w:val="22"/>
          <w:szCs w:val="22"/>
        </w:rPr>
        <w:t>ś</w:t>
      </w:r>
      <w:r w:rsidR="00A10DEE" w:rsidRPr="00253938">
        <w:rPr>
          <w:b/>
          <w:bCs/>
          <w:sz w:val="22"/>
          <w:szCs w:val="22"/>
        </w:rPr>
        <w:t>wiadcze</w:t>
      </w:r>
      <w:r w:rsidR="00A10DEE" w:rsidRPr="00253938">
        <w:rPr>
          <w:rFonts w:eastAsia="TimesNewRoman"/>
          <w:b/>
          <w:sz w:val="22"/>
          <w:szCs w:val="22"/>
        </w:rPr>
        <w:t>ń opieki zdrowotnej</w:t>
      </w:r>
      <w:r w:rsidR="00A10DEE" w:rsidRPr="00253938">
        <w:rPr>
          <w:b/>
          <w:bCs/>
          <w:sz w:val="22"/>
          <w:szCs w:val="22"/>
        </w:rPr>
        <w:t xml:space="preserve"> przez osoby  wykonuj</w:t>
      </w:r>
      <w:r w:rsidR="00A10DEE" w:rsidRPr="00253938">
        <w:rPr>
          <w:rFonts w:eastAsia="TimesNewRoman"/>
          <w:b/>
          <w:sz w:val="22"/>
          <w:szCs w:val="22"/>
        </w:rPr>
        <w:t>ą</w:t>
      </w:r>
      <w:r w:rsidR="00A10DEE" w:rsidRPr="00253938">
        <w:rPr>
          <w:b/>
          <w:bCs/>
          <w:sz w:val="22"/>
          <w:szCs w:val="22"/>
        </w:rPr>
        <w:t>ce zawód lekarza  lub psychologa,</w:t>
      </w:r>
      <w:r w:rsidR="00C73DBF" w:rsidRPr="00253938">
        <w:rPr>
          <w:b/>
          <w:bCs/>
          <w:sz w:val="22"/>
          <w:szCs w:val="22"/>
        </w:rPr>
        <w:t xml:space="preserve"> </w:t>
      </w:r>
      <w:r w:rsidRPr="00253938">
        <w:rPr>
          <w:sz w:val="22"/>
          <w:szCs w:val="22"/>
        </w:rPr>
        <w:t>znak sprawy UŚ/</w:t>
      </w:r>
      <w:r w:rsidR="00A10DEE" w:rsidRPr="00253938">
        <w:rPr>
          <w:sz w:val="22"/>
          <w:szCs w:val="22"/>
        </w:rPr>
        <w:t>L</w:t>
      </w:r>
      <w:r w:rsidRPr="00253938">
        <w:rPr>
          <w:sz w:val="22"/>
          <w:szCs w:val="22"/>
        </w:rPr>
        <w:t>/</w:t>
      </w:r>
      <w:r w:rsidR="00A10DEE" w:rsidRPr="00253938">
        <w:rPr>
          <w:sz w:val="22"/>
          <w:szCs w:val="22"/>
        </w:rPr>
        <w:t>1</w:t>
      </w:r>
      <w:r w:rsidR="007C4FC1" w:rsidRPr="00253938">
        <w:rPr>
          <w:sz w:val="22"/>
          <w:szCs w:val="22"/>
        </w:rPr>
        <w:t>1</w:t>
      </w:r>
      <w:r w:rsidRPr="00253938">
        <w:rPr>
          <w:sz w:val="22"/>
          <w:szCs w:val="22"/>
        </w:rPr>
        <w:t>/201</w:t>
      </w:r>
      <w:r w:rsidR="007C4FC1" w:rsidRPr="00253938">
        <w:rPr>
          <w:sz w:val="22"/>
          <w:szCs w:val="22"/>
        </w:rPr>
        <w:t>9</w:t>
      </w:r>
      <w:r w:rsidR="00AE2898" w:rsidRPr="00253938">
        <w:rPr>
          <w:sz w:val="22"/>
          <w:szCs w:val="22"/>
        </w:rPr>
        <w:t>;</w:t>
      </w:r>
      <w:r w:rsidRPr="00253938">
        <w:rPr>
          <w:strike/>
          <w:sz w:val="22"/>
          <w:szCs w:val="22"/>
        </w:rPr>
        <w:t xml:space="preserve">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proofErr w:type="spellStart"/>
      <w:r w:rsidRPr="00253938">
        <w:rPr>
          <w:sz w:val="22"/>
          <w:szCs w:val="22"/>
          <w:lang w:eastAsia="pl-PL"/>
        </w:rPr>
        <w:t>t.j</w:t>
      </w:r>
      <w:proofErr w:type="spellEnd"/>
      <w:r w:rsidRPr="00253938">
        <w:rPr>
          <w:sz w:val="22"/>
          <w:szCs w:val="22"/>
          <w:lang w:eastAsia="pl-PL"/>
        </w:rPr>
        <w:t xml:space="preserve"> </w:t>
      </w:r>
      <w:proofErr w:type="spellStart"/>
      <w:r w:rsidRPr="00253938">
        <w:rPr>
          <w:sz w:val="22"/>
          <w:szCs w:val="22"/>
          <w:lang w:eastAsia="pl-PL"/>
        </w:rPr>
        <w:t>Dz.U</w:t>
      </w:r>
      <w:proofErr w:type="spellEnd"/>
      <w:r w:rsidRPr="00253938">
        <w:rPr>
          <w:sz w:val="22"/>
          <w:szCs w:val="22"/>
          <w:lang w:eastAsia="pl-PL"/>
        </w:rPr>
        <w:t xml:space="preserve">. z 2018 , poz. </w:t>
      </w:r>
      <w:r w:rsidR="007C4FC1" w:rsidRPr="00253938">
        <w:rPr>
          <w:sz w:val="22"/>
          <w:szCs w:val="22"/>
          <w:lang w:eastAsia="pl-PL"/>
        </w:rPr>
        <w:t>2190</w:t>
      </w:r>
      <w:r w:rsidR="006D6389" w:rsidRPr="00253938">
        <w:rPr>
          <w:sz w:val="22"/>
          <w:szCs w:val="22"/>
          <w:lang w:eastAsia="pl-PL"/>
        </w:rPr>
        <w:t xml:space="preserve"> ze zm.</w:t>
      </w:r>
      <w:r w:rsidRPr="00253938">
        <w:rPr>
          <w:sz w:val="22"/>
          <w:szCs w:val="22"/>
          <w:lang w:eastAsia="pl-PL"/>
        </w:rPr>
        <w:t>)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Pani/Pana dane osobowe będą przechowywane przez okres </w:t>
      </w:r>
      <w:r w:rsidR="00523F37">
        <w:rPr>
          <w:sz w:val="22"/>
          <w:szCs w:val="22"/>
          <w:lang w:eastAsia="pl-PL"/>
        </w:rPr>
        <w:t>5</w:t>
      </w:r>
      <w:r w:rsidRPr="00253938">
        <w:rPr>
          <w:sz w:val="22"/>
          <w:szCs w:val="22"/>
          <w:lang w:eastAsia="pl-PL"/>
        </w:rPr>
        <w:t xml:space="preserve"> lat od dnia zakończenia postępowania w sprawie  zawarcia umowy o udzielenie świadczeń opieki zdrowotnej, a jeżeli czas trwania umowy przekracza  </w:t>
      </w:r>
      <w:r w:rsidR="0073512C">
        <w:rPr>
          <w:sz w:val="22"/>
          <w:szCs w:val="22"/>
          <w:lang w:eastAsia="pl-PL"/>
        </w:rPr>
        <w:t xml:space="preserve">5 </w:t>
      </w:r>
      <w:r w:rsidRPr="00253938">
        <w:rPr>
          <w:sz w:val="22"/>
          <w:szCs w:val="22"/>
          <w:lang w:eastAsia="pl-PL"/>
        </w:rPr>
        <w:t>lat, okres przechowywania obejmuje cały czas trwania umowy;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 w:rsidRPr="00253938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posiada Pani/Pan: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253938">
        <w:rPr>
          <w:rStyle w:val="Odwoanieprzypisudolnego"/>
          <w:sz w:val="22"/>
          <w:szCs w:val="22"/>
          <w:lang w:eastAsia="pl-PL"/>
        </w:rPr>
        <w:footnoteReference w:id="1"/>
      </w:r>
      <w:r w:rsidRPr="00253938">
        <w:rPr>
          <w:sz w:val="22"/>
          <w:szCs w:val="22"/>
          <w:lang w:eastAsia="pl-PL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253938">
        <w:rPr>
          <w:rStyle w:val="Odwoanieprzypisudolnego"/>
          <w:sz w:val="22"/>
          <w:szCs w:val="22"/>
          <w:lang w:eastAsia="pl-PL"/>
        </w:rPr>
        <w:footnoteReference w:id="2"/>
      </w:r>
      <w:r w:rsidRPr="00253938">
        <w:rPr>
          <w:sz w:val="22"/>
          <w:szCs w:val="22"/>
          <w:lang w:eastAsia="pl-PL"/>
        </w:rPr>
        <w:t xml:space="preserve">; 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nie przysługuje Pani/Panu: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przenoszenia danych osobowych, o którym mowa w art. 20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BE0911">
        <w:rPr>
          <w:b/>
          <w:sz w:val="22"/>
          <w:szCs w:val="22"/>
          <w:lang w:eastAsia="pl-PL"/>
        </w:rPr>
        <w:t>c</w:t>
      </w:r>
      <w:r w:rsidRPr="00253938">
        <w:rPr>
          <w:b/>
          <w:sz w:val="22"/>
          <w:szCs w:val="22"/>
          <w:lang w:eastAsia="pl-PL"/>
        </w:rPr>
        <w:t xml:space="preserve"> RODO</w:t>
      </w:r>
      <w:r w:rsidRPr="00253938">
        <w:rPr>
          <w:sz w:val="22"/>
          <w:szCs w:val="22"/>
          <w:lang w:eastAsia="pl-PL"/>
        </w:rPr>
        <w:t>.</w:t>
      </w:r>
      <w:r w:rsidRPr="00253938">
        <w:rPr>
          <w:b/>
          <w:sz w:val="22"/>
          <w:szCs w:val="22"/>
          <w:lang w:eastAsia="pl-PL"/>
        </w:rPr>
        <w:t xml:space="preserve"> </w:t>
      </w: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F30FAF" w:rsidRPr="00253938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F30FAF" w:rsidRPr="00253938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Zał</w:t>
      </w:r>
      <w:r w:rsidRPr="00253938">
        <w:rPr>
          <w:rFonts w:ascii="Times New Roman" w:eastAsia="TimesNewRoman" w:hAnsi="Times New Roman"/>
          <w:color w:val="000000"/>
          <w:u w:val="single"/>
        </w:rPr>
        <w:t>ą</w:t>
      </w:r>
      <w:r w:rsidRPr="00253938">
        <w:rPr>
          <w:rFonts w:ascii="Times New Roman" w:hAnsi="Times New Roman"/>
          <w:color w:val="000000"/>
          <w:u w:val="single"/>
        </w:rPr>
        <w:t>czniki: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Formularz ofertowy – zał. nr 1do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– zał. nr 2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dla celów ustalenia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zku podlegania ubezpieczeniom społecznym i</w:t>
      </w:r>
    </w:p>
    <w:p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zdrowotnym – zał. nr 3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niezaleganiu opłacaniem podatków, opłat oraz składek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ubezpieczenie społeczne i zdrowotne – zał. nr 4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Projekt umowy – zał. nr 5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6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AD0A1B" w:rsidRPr="00253938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7.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7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C4F47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</w:p>
    <w:p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C60671" w:rsidRPr="00253938">
        <w:rPr>
          <w:rFonts w:ascii="Times New Roman" w:hAnsi="Times New Roman"/>
          <w:color w:val="000000"/>
        </w:rPr>
        <w:t>d</w:t>
      </w:r>
      <w:r w:rsidR="00244522" w:rsidRPr="00253938">
        <w:rPr>
          <w:rFonts w:ascii="Times New Roman" w:hAnsi="Times New Roman"/>
          <w:color w:val="000000"/>
        </w:rPr>
        <w:t xml:space="preserve"> </w:t>
      </w:r>
      <w:r w:rsidR="00C60671" w:rsidRPr="00253938">
        <w:rPr>
          <w:rFonts w:ascii="Times New Roman" w:hAnsi="Times New Roman"/>
          <w:color w:val="000000"/>
        </w:rPr>
        <w:t>„</w:t>
      </w:r>
      <w:r w:rsidR="00244522" w:rsidRPr="00253938">
        <w:rPr>
          <w:rFonts w:ascii="Times New Roman" w:hAnsi="Times New Roman"/>
          <w:color w:val="000000"/>
        </w:rPr>
        <w:t>Uzdrowisko  Świnoujście</w:t>
      </w:r>
      <w:r w:rsidR="00C60671" w:rsidRPr="00253938">
        <w:rPr>
          <w:rFonts w:ascii="Times New Roman" w:hAnsi="Times New Roman"/>
          <w:color w:val="000000"/>
        </w:rPr>
        <w:t>”</w:t>
      </w:r>
      <w:r w:rsidR="00244522" w:rsidRPr="00253938">
        <w:rPr>
          <w:rFonts w:ascii="Times New Roman" w:hAnsi="Times New Roman"/>
          <w:color w:val="000000"/>
        </w:rPr>
        <w:t xml:space="preserve"> S.A.</w:t>
      </w:r>
    </w:p>
    <w:p w:rsidR="00244522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…..……………………………</w:t>
      </w:r>
      <w:r w:rsidR="00244522"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Pr="00253938">
        <w:rPr>
          <w:rFonts w:ascii="Times New Roman" w:hAnsi="Times New Roman"/>
          <w:color w:val="000000"/>
        </w:rPr>
        <w:t>Kierownik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</w:t>
      </w:r>
    </w:p>
    <w:sectPr w:rsidR="00B5759E" w:rsidRPr="00253938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45FC21" w15:done="0"/>
  <w15:commentEx w15:paraId="65FDBD3B" w15:done="0"/>
  <w15:commentEx w15:paraId="77715996" w15:done="0"/>
  <w15:commentEx w15:paraId="17ABFED0" w15:done="0"/>
  <w15:commentEx w15:paraId="22038E68" w15:done="0"/>
  <w15:commentEx w15:paraId="5FB83F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5FC21" w16cid:durableId="2198E586"/>
  <w16cid:commentId w16cid:paraId="65FDBD3B" w16cid:durableId="2198E5D0"/>
  <w16cid:commentId w16cid:paraId="77715996" w16cid:durableId="2198E5FD"/>
  <w16cid:commentId w16cid:paraId="17ABFED0" w16cid:durableId="2198E605"/>
  <w16cid:commentId w16cid:paraId="22038E68" w16cid:durableId="2198E619"/>
  <w16cid:commentId w16cid:paraId="5FB83F07" w16cid:durableId="2198E66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1F" w:rsidRDefault="0070051F" w:rsidP="00794D5A">
      <w:pPr>
        <w:spacing w:after="0" w:line="240" w:lineRule="auto"/>
      </w:pPr>
      <w:r>
        <w:separator/>
      </w:r>
    </w:p>
  </w:endnote>
  <w:endnote w:type="continuationSeparator" w:id="0">
    <w:p w:rsidR="0070051F" w:rsidRDefault="0070051F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3B" w:rsidRDefault="002D4B31">
    <w:pPr>
      <w:pStyle w:val="Stopka"/>
      <w:jc w:val="right"/>
    </w:pPr>
    <w:r>
      <w:rPr>
        <w:noProof/>
      </w:rPr>
      <w:fldChar w:fldCharType="begin"/>
    </w:r>
    <w:r w:rsidR="00D0183B">
      <w:rPr>
        <w:noProof/>
      </w:rPr>
      <w:instrText xml:space="preserve"> PAGE   \* MERGEFORMAT </w:instrText>
    </w:r>
    <w:r>
      <w:rPr>
        <w:noProof/>
      </w:rPr>
      <w:fldChar w:fldCharType="separate"/>
    </w:r>
    <w:r w:rsidR="006F1CCE">
      <w:rPr>
        <w:noProof/>
      </w:rPr>
      <w:t>12</w:t>
    </w:r>
    <w:r>
      <w:rPr>
        <w:noProof/>
      </w:rPr>
      <w:fldChar w:fldCharType="end"/>
    </w:r>
  </w:p>
  <w:p w:rsidR="00D0183B" w:rsidRDefault="00D018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1F" w:rsidRDefault="0070051F" w:rsidP="00794D5A">
      <w:pPr>
        <w:spacing w:after="0" w:line="240" w:lineRule="auto"/>
      </w:pPr>
      <w:r>
        <w:separator/>
      </w:r>
    </w:p>
  </w:footnote>
  <w:footnote w:type="continuationSeparator" w:id="0">
    <w:p w:rsidR="0070051F" w:rsidRDefault="0070051F" w:rsidP="00794D5A">
      <w:pPr>
        <w:spacing w:after="0" w:line="240" w:lineRule="auto"/>
      </w:pPr>
      <w:r>
        <w:continuationSeparator/>
      </w:r>
    </w:p>
  </w:footnote>
  <w:footnote w:id="1">
    <w:p w:rsidR="00D0183B" w:rsidRPr="008F11EF" w:rsidRDefault="00D0183B" w:rsidP="00F30FAF">
      <w:pPr>
        <w:pStyle w:val="Tekstprzypisudolnego"/>
      </w:pPr>
    </w:p>
  </w:footnote>
  <w:footnote w:id="2">
    <w:p w:rsidR="00D0183B" w:rsidRPr="00B1750A" w:rsidRDefault="00D0183B" w:rsidP="00F30FAF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0183B" w:rsidRPr="00B1750A" w:rsidRDefault="00D0183B" w:rsidP="00F30FA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4148A"/>
    <w:multiLevelType w:val="hybridMultilevel"/>
    <w:tmpl w:val="3C446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24B96"/>
    <w:multiLevelType w:val="hybridMultilevel"/>
    <w:tmpl w:val="B1328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39"/>
  </w:num>
  <w:num w:numId="5">
    <w:abstractNumId w:val="37"/>
  </w:num>
  <w:num w:numId="6">
    <w:abstractNumId w:val="5"/>
  </w:num>
  <w:num w:numId="7">
    <w:abstractNumId w:val="42"/>
  </w:num>
  <w:num w:numId="8">
    <w:abstractNumId w:val="33"/>
  </w:num>
  <w:num w:numId="9">
    <w:abstractNumId w:val="26"/>
  </w:num>
  <w:num w:numId="10">
    <w:abstractNumId w:val="22"/>
  </w:num>
  <w:num w:numId="11">
    <w:abstractNumId w:val="6"/>
  </w:num>
  <w:num w:numId="12">
    <w:abstractNumId w:val="11"/>
  </w:num>
  <w:num w:numId="13">
    <w:abstractNumId w:val="21"/>
  </w:num>
  <w:num w:numId="14">
    <w:abstractNumId w:val="3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1"/>
  </w:num>
  <w:num w:numId="18">
    <w:abstractNumId w:val="40"/>
  </w:num>
  <w:num w:numId="19">
    <w:abstractNumId w:val="35"/>
  </w:num>
  <w:num w:numId="20">
    <w:abstractNumId w:val="4"/>
  </w:num>
  <w:num w:numId="21">
    <w:abstractNumId w:val="30"/>
  </w:num>
  <w:num w:numId="22">
    <w:abstractNumId w:val="38"/>
  </w:num>
  <w:num w:numId="23">
    <w:abstractNumId w:val="8"/>
  </w:num>
  <w:num w:numId="24">
    <w:abstractNumId w:val="17"/>
  </w:num>
  <w:num w:numId="25">
    <w:abstractNumId w:val="10"/>
  </w:num>
  <w:num w:numId="26">
    <w:abstractNumId w:val="14"/>
  </w:num>
  <w:num w:numId="27">
    <w:abstractNumId w:val="36"/>
  </w:num>
  <w:num w:numId="28">
    <w:abstractNumId w:val="7"/>
  </w:num>
  <w:num w:numId="29">
    <w:abstractNumId w:val="43"/>
  </w:num>
  <w:num w:numId="30">
    <w:abstractNumId w:val="25"/>
  </w:num>
  <w:num w:numId="31">
    <w:abstractNumId w:val="15"/>
  </w:num>
  <w:num w:numId="32">
    <w:abstractNumId w:val="32"/>
  </w:num>
  <w:num w:numId="33">
    <w:abstractNumId w:val="18"/>
  </w:num>
  <w:num w:numId="34">
    <w:abstractNumId w:val="12"/>
  </w:num>
  <w:num w:numId="35">
    <w:abstractNumId w:val="24"/>
  </w:num>
  <w:num w:numId="36">
    <w:abstractNumId w:val="3"/>
  </w:num>
  <w:num w:numId="37">
    <w:abstractNumId w:val="34"/>
  </w:num>
  <w:num w:numId="38">
    <w:abstractNumId w:val="0"/>
  </w:num>
  <w:num w:numId="39">
    <w:abstractNumId w:val="1"/>
  </w:num>
  <w:num w:numId="40">
    <w:abstractNumId w:val="16"/>
  </w:num>
  <w:num w:numId="41">
    <w:abstractNumId w:val="44"/>
  </w:num>
  <w:num w:numId="42">
    <w:abstractNumId w:val="28"/>
  </w:num>
  <w:num w:numId="43">
    <w:abstractNumId w:val="9"/>
  </w:num>
  <w:num w:numId="44">
    <w:abstractNumId w:val="27"/>
  </w:num>
  <w:num w:numId="45">
    <w:abstractNumId w:val="19"/>
  </w:num>
  <w:num w:numId="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759E"/>
    <w:rsid w:val="00014721"/>
    <w:rsid w:val="000263CA"/>
    <w:rsid w:val="000321AD"/>
    <w:rsid w:val="000334C2"/>
    <w:rsid w:val="000350D1"/>
    <w:rsid w:val="000405A2"/>
    <w:rsid w:val="0004510D"/>
    <w:rsid w:val="00045B17"/>
    <w:rsid w:val="00045B45"/>
    <w:rsid w:val="0004688F"/>
    <w:rsid w:val="0005362B"/>
    <w:rsid w:val="000547B0"/>
    <w:rsid w:val="0005512F"/>
    <w:rsid w:val="000566E3"/>
    <w:rsid w:val="00060A59"/>
    <w:rsid w:val="000628C8"/>
    <w:rsid w:val="00062CA0"/>
    <w:rsid w:val="00065A47"/>
    <w:rsid w:val="00067530"/>
    <w:rsid w:val="0007004C"/>
    <w:rsid w:val="000708F0"/>
    <w:rsid w:val="000717FF"/>
    <w:rsid w:val="00075F74"/>
    <w:rsid w:val="00076938"/>
    <w:rsid w:val="00081E58"/>
    <w:rsid w:val="00082158"/>
    <w:rsid w:val="0008440E"/>
    <w:rsid w:val="000850AC"/>
    <w:rsid w:val="00085A6E"/>
    <w:rsid w:val="00085B12"/>
    <w:rsid w:val="00085C98"/>
    <w:rsid w:val="00090F99"/>
    <w:rsid w:val="00093718"/>
    <w:rsid w:val="00093FC7"/>
    <w:rsid w:val="00094AC5"/>
    <w:rsid w:val="00095F78"/>
    <w:rsid w:val="00096D9E"/>
    <w:rsid w:val="000A140F"/>
    <w:rsid w:val="000A3AE8"/>
    <w:rsid w:val="000A5EA8"/>
    <w:rsid w:val="000A7976"/>
    <w:rsid w:val="000A7FEA"/>
    <w:rsid w:val="000B0783"/>
    <w:rsid w:val="000B4A34"/>
    <w:rsid w:val="000B738C"/>
    <w:rsid w:val="000C1844"/>
    <w:rsid w:val="000C200D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0F6B63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15575"/>
    <w:rsid w:val="001230E3"/>
    <w:rsid w:val="00123904"/>
    <w:rsid w:val="0012421C"/>
    <w:rsid w:val="0012464B"/>
    <w:rsid w:val="0012713F"/>
    <w:rsid w:val="00130B0A"/>
    <w:rsid w:val="00132E71"/>
    <w:rsid w:val="00132F26"/>
    <w:rsid w:val="0013417A"/>
    <w:rsid w:val="00135582"/>
    <w:rsid w:val="00136612"/>
    <w:rsid w:val="00136B1C"/>
    <w:rsid w:val="001409B1"/>
    <w:rsid w:val="001419DF"/>
    <w:rsid w:val="0014347D"/>
    <w:rsid w:val="00145464"/>
    <w:rsid w:val="0014571B"/>
    <w:rsid w:val="00146333"/>
    <w:rsid w:val="00146A45"/>
    <w:rsid w:val="001479DF"/>
    <w:rsid w:val="001536D0"/>
    <w:rsid w:val="00155482"/>
    <w:rsid w:val="00155D81"/>
    <w:rsid w:val="001602BD"/>
    <w:rsid w:val="0016229A"/>
    <w:rsid w:val="00162A88"/>
    <w:rsid w:val="00164771"/>
    <w:rsid w:val="001719BE"/>
    <w:rsid w:val="00171F31"/>
    <w:rsid w:val="00172878"/>
    <w:rsid w:val="00173CB7"/>
    <w:rsid w:val="00181C7B"/>
    <w:rsid w:val="00181E1B"/>
    <w:rsid w:val="00182A1A"/>
    <w:rsid w:val="0018415D"/>
    <w:rsid w:val="001853D6"/>
    <w:rsid w:val="0019062B"/>
    <w:rsid w:val="001921C5"/>
    <w:rsid w:val="0019784F"/>
    <w:rsid w:val="001A4A76"/>
    <w:rsid w:val="001A66B4"/>
    <w:rsid w:val="001B2E01"/>
    <w:rsid w:val="001B5913"/>
    <w:rsid w:val="001B5CDF"/>
    <w:rsid w:val="001C01F5"/>
    <w:rsid w:val="001C0ECA"/>
    <w:rsid w:val="001C166C"/>
    <w:rsid w:val="001C2207"/>
    <w:rsid w:val="001C28F2"/>
    <w:rsid w:val="001C3577"/>
    <w:rsid w:val="001C43FE"/>
    <w:rsid w:val="001C5D12"/>
    <w:rsid w:val="001C736D"/>
    <w:rsid w:val="001D0492"/>
    <w:rsid w:val="001D05F7"/>
    <w:rsid w:val="001D0D90"/>
    <w:rsid w:val="001D1845"/>
    <w:rsid w:val="001D4106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3BC1"/>
    <w:rsid w:val="00203F8B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049A"/>
    <w:rsid w:val="0023617B"/>
    <w:rsid w:val="00236314"/>
    <w:rsid w:val="00241B17"/>
    <w:rsid w:val="00244522"/>
    <w:rsid w:val="00253938"/>
    <w:rsid w:val="00253947"/>
    <w:rsid w:val="00253AA4"/>
    <w:rsid w:val="00260D06"/>
    <w:rsid w:val="00261A98"/>
    <w:rsid w:val="00262D5E"/>
    <w:rsid w:val="00265E68"/>
    <w:rsid w:val="0027222C"/>
    <w:rsid w:val="00274099"/>
    <w:rsid w:val="0027649E"/>
    <w:rsid w:val="00276EC1"/>
    <w:rsid w:val="00277842"/>
    <w:rsid w:val="002815DB"/>
    <w:rsid w:val="00287B34"/>
    <w:rsid w:val="00291B83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15DB"/>
    <w:rsid w:val="002B3A17"/>
    <w:rsid w:val="002B4240"/>
    <w:rsid w:val="002C15FB"/>
    <w:rsid w:val="002C20D7"/>
    <w:rsid w:val="002C5DDE"/>
    <w:rsid w:val="002C6AA8"/>
    <w:rsid w:val="002C6EFD"/>
    <w:rsid w:val="002D155E"/>
    <w:rsid w:val="002D205B"/>
    <w:rsid w:val="002D4B31"/>
    <w:rsid w:val="002D517B"/>
    <w:rsid w:val="002D5F72"/>
    <w:rsid w:val="002E0500"/>
    <w:rsid w:val="002F3A6F"/>
    <w:rsid w:val="002F3B0A"/>
    <w:rsid w:val="002F61BE"/>
    <w:rsid w:val="002F787F"/>
    <w:rsid w:val="002F796C"/>
    <w:rsid w:val="0030097D"/>
    <w:rsid w:val="00307CAC"/>
    <w:rsid w:val="00311E93"/>
    <w:rsid w:val="003211A6"/>
    <w:rsid w:val="003211B6"/>
    <w:rsid w:val="00331714"/>
    <w:rsid w:val="003350E8"/>
    <w:rsid w:val="00336BB9"/>
    <w:rsid w:val="00337615"/>
    <w:rsid w:val="00337730"/>
    <w:rsid w:val="00337CFB"/>
    <w:rsid w:val="0034181A"/>
    <w:rsid w:val="00344DE1"/>
    <w:rsid w:val="00345057"/>
    <w:rsid w:val="00352A92"/>
    <w:rsid w:val="00357F91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13F7"/>
    <w:rsid w:val="00383108"/>
    <w:rsid w:val="00383758"/>
    <w:rsid w:val="003918B6"/>
    <w:rsid w:val="00392B68"/>
    <w:rsid w:val="003940DF"/>
    <w:rsid w:val="00395BB9"/>
    <w:rsid w:val="003A097F"/>
    <w:rsid w:val="003A1481"/>
    <w:rsid w:val="003A2ED8"/>
    <w:rsid w:val="003A2F27"/>
    <w:rsid w:val="003A32E7"/>
    <w:rsid w:val="003A5995"/>
    <w:rsid w:val="003B1730"/>
    <w:rsid w:val="003B771D"/>
    <w:rsid w:val="003B78C7"/>
    <w:rsid w:val="003B799F"/>
    <w:rsid w:val="003C2A4F"/>
    <w:rsid w:val="003C2D22"/>
    <w:rsid w:val="003D6778"/>
    <w:rsid w:val="003D6A8A"/>
    <w:rsid w:val="003D6DEF"/>
    <w:rsid w:val="003D7692"/>
    <w:rsid w:val="003E2AFD"/>
    <w:rsid w:val="003E484E"/>
    <w:rsid w:val="003E663E"/>
    <w:rsid w:val="003E6F57"/>
    <w:rsid w:val="00400570"/>
    <w:rsid w:val="004035A7"/>
    <w:rsid w:val="00405061"/>
    <w:rsid w:val="00405516"/>
    <w:rsid w:val="004101CE"/>
    <w:rsid w:val="00410E3E"/>
    <w:rsid w:val="0041227E"/>
    <w:rsid w:val="00412F1C"/>
    <w:rsid w:val="00413FCE"/>
    <w:rsid w:val="004167DD"/>
    <w:rsid w:val="00424CEB"/>
    <w:rsid w:val="00434B57"/>
    <w:rsid w:val="004359C9"/>
    <w:rsid w:val="00444A08"/>
    <w:rsid w:val="0044773B"/>
    <w:rsid w:val="004478D8"/>
    <w:rsid w:val="00450C95"/>
    <w:rsid w:val="00453B22"/>
    <w:rsid w:val="00454BF4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3F5D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1FC"/>
    <w:rsid w:val="0049627F"/>
    <w:rsid w:val="00496A40"/>
    <w:rsid w:val="004971BB"/>
    <w:rsid w:val="004A0457"/>
    <w:rsid w:val="004A1F80"/>
    <w:rsid w:val="004A6F55"/>
    <w:rsid w:val="004B0163"/>
    <w:rsid w:val="004B056B"/>
    <w:rsid w:val="004B2C4B"/>
    <w:rsid w:val="004B3B91"/>
    <w:rsid w:val="004B55CA"/>
    <w:rsid w:val="004B770B"/>
    <w:rsid w:val="004C1557"/>
    <w:rsid w:val="004C4136"/>
    <w:rsid w:val="004C7206"/>
    <w:rsid w:val="004D00BC"/>
    <w:rsid w:val="004D0BBA"/>
    <w:rsid w:val="004D132E"/>
    <w:rsid w:val="004D1F34"/>
    <w:rsid w:val="004D215B"/>
    <w:rsid w:val="004D302F"/>
    <w:rsid w:val="004D51D3"/>
    <w:rsid w:val="004E679F"/>
    <w:rsid w:val="004F0A69"/>
    <w:rsid w:val="004F5470"/>
    <w:rsid w:val="004F77DF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0DAA"/>
    <w:rsid w:val="005217B1"/>
    <w:rsid w:val="005230DD"/>
    <w:rsid w:val="00523F37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7BF1"/>
    <w:rsid w:val="005610EC"/>
    <w:rsid w:val="005659E7"/>
    <w:rsid w:val="00566E0F"/>
    <w:rsid w:val="00571C0A"/>
    <w:rsid w:val="00571DDD"/>
    <w:rsid w:val="00574BAF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A67FD"/>
    <w:rsid w:val="005A7709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5F685E"/>
    <w:rsid w:val="00600FA0"/>
    <w:rsid w:val="00601BF3"/>
    <w:rsid w:val="006041BB"/>
    <w:rsid w:val="00604484"/>
    <w:rsid w:val="00606AE3"/>
    <w:rsid w:val="00614079"/>
    <w:rsid w:val="006217A1"/>
    <w:rsid w:val="00621EAC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6309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68C8"/>
    <w:rsid w:val="006B6E0F"/>
    <w:rsid w:val="006C780C"/>
    <w:rsid w:val="006D0A15"/>
    <w:rsid w:val="006D0E1B"/>
    <w:rsid w:val="006D4207"/>
    <w:rsid w:val="006D44A3"/>
    <w:rsid w:val="006D6389"/>
    <w:rsid w:val="006E0D72"/>
    <w:rsid w:val="006E131F"/>
    <w:rsid w:val="006E62F8"/>
    <w:rsid w:val="006E6578"/>
    <w:rsid w:val="006E70E9"/>
    <w:rsid w:val="006F1246"/>
    <w:rsid w:val="006F1CCE"/>
    <w:rsid w:val="006F22ED"/>
    <w:rsid w:val="006F4777"/>
    <w:rsid w:val="006F56AD"/>
    <w:rsid w:val="006F6F9F"/>
    <w:rsid w:val="0070051F"/>
    <w:rsid w:val="007009C4"/>
    <w:rsid w:val="0070177A"/>
    <w:rsid w:val="00703097"/>
    <w:rsid w:val="00703712"/>
    <w:rsid w:val="00705C13"/>
    <w:rsid w:val="0071297E"/>
    <w:rsid w:val="00712AC3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512C"/>
    <w:rsid w:val="00736460"/>
    <w:rsid w:val="0073682A"/>
    <w:rsid w:val="0073693D"/>
    <w:rsid w:val="007378F4"/>
    <w:rsid w:val="00741F54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344F"/>
    <w:rsid w:val="007840A8"/>
    <w:rsid w:val="007847AA"/>
    <w:rsid w:val="007849FC"/>
    <w:rsid w:val="00784E00"/>
    <w:rsid w:val="0079084E"/>
    <w:rsid w:val="00791E05"/>
    <w:rsid w:val="00794D5A"/>
    <w:rsid w:val="00796060"/>
    <w:rsid w:val="00796F64"/>
    <w:rsid w:val="007A115F"/>
    <w:rsid w:val="007A2643"/>
    <w:rsid w:val="007A69BE"/>
    <w:rsid w:val="007A78A8"/>
    <w:rsid w:val="007B1B69"/>
    <w:rsid w:val="007B2342"/>
    <w:rsid w:val="007C1D39"/>
    <w:rsid w:val="007C340C"/>
    <w:rsid w:val="007C45EA"/>
    <w:rsid w:val="007C4BB8"/>
    <w:rsid w:val="007C4FC1"/>
    <w:rsid w:val="007C5BC2"/>
    <w:rsid w:val="007D0849"/>
    <w:rsid w:val="007D30B2"/>
    <w:rsid w:val="007D42A9"/>
    <w:rsid w:val="007D4E64"/>
    <w:rsid w:val="007D58C5"/>
    <w:rsid w:val="007E52C3"/>
    <w:rsid w:val="007E6FE3"/>
    <w:rsid w:val="007F2BBF"/>
    <w:rsid w:val="007F5714"/>
    <w:rsid w:val="007F5FE2"/>
    <w:rsid w:val="007F70AF"/>
    <w:rsid w:val="007F7430"/>
    <w:rsid w:val="00802CBD"/>
    <w:rsid w:val="00806518"/>
    <w:rsid w:val="008076E3"/>
    <w:rsid w:val="008113B3"/>
    <w:rsid w:val="00812577"/>
    <w:rsid w:val="00815C1F"/>
    <w:rsid w:val="00817E2A"/>
    <w:rsid w:val="0082131F"/>
    <w:rsid w:val="00824C75"/>
    <w:rsid w:val="0082641A"/>
    <w:rsid w:val="00826B4A"/>
    <w:rsid w:val="00826B8A"/>
    <w:rsid w:val="00830477"/>
    <w:rsid w:val="00834CE6"/>
    <w:rsid w:val="0083648A"/>
    <w:rsid w:val="00837821"/>
    <w:rsid w:val="008435BA"/>
    <w:rsid w:val="00851C03"/>
    <w:rsid w:val="00854DBB"/>
    <w:rsid w:val="00856243"/>
    <w:rsid w:val="0085628C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A13AB"/>
    <w:rsid w:val="008A310B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5BDD"/>
    <w:rsid w:val="008C615B"/>
    <w:rsid w:val="008C6FC4"/>
    <w:rsid w:val="008D002F"/>
    <w:rsid w:val="008D1EA0"/>
    <w:rsid w:val="008D5D41"/>
    <w:rsid w:val="008D65C6"/>
    <w:rsid w:val="008E6BE2"/>
    <w:rsid w:val="008F13F5"/>
    <w:rsid w:val="008F538C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6B32"/>
    <w:rsid w:val="009171A8"/>
    <w:rsid w:val="009213DF"/>
    <w:rsid w:val="009213F9"/>
    <w:rsid w:val="009238A0"/>
    <w:rsid w:val="00925F48"/>
    <w:rsid w:val="00927858"/>
    <w:rsid w:val="0093749E"/>
    <w:rsid w:val="009442ED"/>
    <w:rsid w:val="00944740"/>
    <w:rsid w:val="00945145"/>
    <w:rsid w:val="00946B0C"/>
    <w:rsid w:val="00946D29"/>
    <w:rsid w:val="00950FA1"/>
    <w:rsid w:val="00954F82"/>
    <w:rsid w:val="0096062D"/>
    <w:rsid w:val="00961246"/>
    <w:rsid w:val="009616EE"/>
    <w:rsid w:val="0097230D"/>
    <w:rsid w:val="009735FD"/>
    <w:rsid w:val="009739AB"/>
    <w:rsid w:val="00974BF0"/>
    <w:rsid w:val="009756DA"/>
    <w:rsid w:val="00982ED5"/>
    <w:rsid w:val="009839A8"/>
    <w:rsid w:val="00995A23"/>
    <w:rsid w:val="00995D1D"/>
    <w:rsid w:val="009A0196"/>
    <w:rsid w:val="009A1449"/>
    <w:rsid w:val="009A2464"/>
    <w:rsid w:val="009A33FE"/>
    <w:rsid w:val="009B5A5A"/>
    <w:rsid w:val="009B6DC6"/>
    <w:rsid w:val="009B6F68"/>
    <w:rsid w:val="009C1212"/>
    <w:rsid w:val="009C218E"/>
    <w:rsid w:val="009C4A65"/>
    <w:rsid w:val="009C6398"/>
    <w:rsid w:val="009C677B"/>
    <w:rsid w:val="009C7E40"/>
    <w:rsid w:val="009D34CA"/>
    <w:rsid w:val="009D415D"/>
    <w:rsid w:val="009D5A3D"/>
    <w:rsid w:val="009D7190"/>
    <w:rsid w:val="009E3646"/>
    <w:rsid w:val="009E5A49"/>
    <w:rsid w:val="009F370F"/>
    <w:rsid w:val="009F72EC"/>
    <w:rsid w:val="00A01E5A"/>
    <w:rsid w:val="00A01ED0"/>
    <w:rsid w:val="00A06102"/>
    <w:rsid w:val="00A10DEE"/>
    <w:rsid w:val="00A11CF1"/>
    <w:rsid w:val="00A15A43"/>
    <w:rsid w:val="00A16497"/>
    <w:rsid w:val="00A21C84"/>
    <w:rsid w:val="00A22640"/>
    <w:rsid w:val="00A23F57"/>
    <w:rsid w:val="00A25881"/>
    <w:rsid w:val="00A26755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1A33"/>
    <w:rsid w:val="00A438FA"/>
    <w:rsid w:val="00A43A50"/>
    <w:rsid w:val="00A44376"/>
    <w:rsid w:val="00A45581"/>
    <w:rsid w:val="00A47667"/>
    <w:rsid w:val="00A50518"/>
    <w:rsid w:val="00A51F9A"/>
    <w:rsid w:val="00A52DC8"/>
    <w:rsid w:val="00A5533B"/>
    <w:rsid w:val="00A55947"/>
    <w:rsid w:val="00A56235"/>
    <w:rsid w:val="00A56842"/>
    <w:rsid w:val="00A61EDA"/>
    <w:rsid w:val="00A63DEA"/>
    <w:rsid w:val="00A63E1D"/>
    <w:rsid w:val="00A64B8F"/>
    <w:rsid w:val="00A65BAE"/>
    <w:rsid w:val="00A6709D"/>
    <w:rsid w:val="00A677CC"/>
    <w:rsid w:val="00A71C12"/>
    <w:rsid w:val="00A743A3"/>
    <w:rsid w:val="00A7679A"/>
    <w:rsid w:val="00A76CBF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AC0"/>
    <w:rsid w:val="00AC3D50"/>
    <w:rsid w:val="00AC5AC2"/>
    <w:rsid w:val="00AC74DD"/>
    <w:rsid w:val="00AD0A1B"/>
    <w:rsid w:val="00AD1485"/>
    <w:rsid w:val="00AD340F"/>
    <w:rsid w:val="00AD37E9"/>
    <w:rsid w:val="00AD5BBC"/>
    <w:rsid w:val="00AE00D6"/>
    <w:rsid w:val="00AE01BF"/>
    <w:rsid w:val="00AE2898"/>
    <w:rsid w:val="00AE4FE3"/>
    <w:rsid w:val="00AE52EF"/>
    <w:rsid w:val="00AE69A0"/>
    <w:rsid w:val="00AE6DE7"/>
    <w:rsid w:val="00AF36D3"/>
    <w:rsid w:val="00AF384A"/>
    <w:rsid w:val="00AF3DC4"/>
    <w:rsid w:val="00AF4553"/>
    <w:rsid w:val="00AF621E"/>
    <w:rsid w:val="00B00B53"/>
    <w:rsid w:val="00B00D34"/>
    <w:rsid w:val="00B01308"/>
    <w:rsid w:val="00B031A1"/>
    <w:rsid w:val="00B14B57"/>
    <w:rsid w:val="00B16F6F"/>
    <w:rsid w:val="00B204F8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5F73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65D8A"/>
    <w:rsid w:val="00B7356A"/>
    <w:rsid w:val="00B7555A"/>
    <w:rsid w:val="00B7600D"/>
    <w:rsid w:val="00B76D38"/>
    <w:rsid w:val="00B81891"/>
    <w:rsid w:val="00B81954"/>
    <w:rsid w:val="00B8297A"/>
    <w:rsid w:val="00B85C03"/>
    <w:rsid w:val="00B86926"/>
    <w:rsid w:val="00B86E9F"/>
    <w:rsid w:val="00B87A7E"/>
    <w:rsid w:val="00B87DB8"/>
    <w:rsid w:val="00B94908"/>
    <w:rsid w:val="00B96675"/>
    <w:rsid w:val="00B96F15"/>
    <w:rsid w:val="00B9749D"/>
    <w:rsid w:val="00BA3209"/>
    <w:rsid w:val="00BA3584"/>
    <w:rsid w:val="00BA7742"/>
    <w:rsid w:val="00BB0292"/>
    <w:rsid w:val="00BB2A63"/>
    <w:rsid w:val="00BB368A"/>
    <w:rsid w:val="00BB3EAC"/>
    <w:rsid w:val="00BB51A9"/>
    <w:rsid w:val="00BB78FA"/>
    <w:rsid w:val="00BC09E2"/>
    <w:rsid w:val="00BC4F47"/>
    <w:rsid w:val="00BC7204"/>
    <w:rsid w:val="00BC75D1"/>
    <w:rsid w:val="00BD0A00"/>
    <w:rsid w:val="00BD0B5F"/>
    <w:rsid w:val="00BD22A6"/>
    <w:rsid w:val="00BD4016"/>
    <w:rsid w:val="00BD4C5D"/>
    <w:rsid w:val="00BD784D"/>
    <w:rsid w:val="00BD7AA2"/>
    <w:rsid w:val="00BE0911"/>
    <w:rsid w:val="00BE35D6"/>
    <w:rsid w:val="00BE62FB"/>
    <w:rsid w:val="00BE6520"/>
    <w:rsid w:val="00BE7C6F"/>
    <w:rsid w:val="00BF0727"/>
    <w:rsid w:val="00BF2490"/>
    <w:rsid w:val="00BF4721"/>
    <w:rsid w:val="00C02641"/>
    <w:rsid w:val="00C12D0A"/>
    <w:rsid w:val="00C14650"/>
    <w:rsid w:val="00C1649F"/>
    <w:rsid w:val="00C20DE8"/>
    <w:rsid w:val="00C24F53"/>
    <w:rsid w:val="00C27685"/>
    <w:rsid w:val="00C27FB4"/>
    <w:rsid w:val="00C300A9"/>
    <w:rsid w:val="00C300DF"/>
    <w:rsid w:val="00C3564E"/>
    <w:rsid w:val="00C35657"/>
    <w:rsid w:val="00C378F8"/>
    <w:rsid w:val="00C43D0F"/>
    <w:rsid w:val="00C50454"/>
    <w:rsid w:val="00C51473"/>
    <w:rsid w:val="00C53D7D"/>
    <w:rsid w:val="00C57DAC"/>
    <w:rsid w:val="00C60671"/>
    <w:rsid w:val="00C63166"/>
    <w:rsid w:val="00C66907"/>
    <w:rsid w:val="00C67777"/>
    <w:rsid w:val="00C710E1"/>
    <w:rsid w:val="00C72E5C"/>
    <w:rsid w:val="00C73DBF"/>
    <w:rsid w:val="00C74901"/>
    <w:rsid w:val="00C74924"/>
    <w:rsid w:val="00C76B03"/>
    <w:rsid w:val="00C77912"/>
    <w:rsid w:val="00C805BC"/>
    <w:rsid w:val="00C8139C"/>
    <w:rsid w:val="00C83840"/>
    <w:rsid w:val="00C92F8D"/>
    <w:rsid w:val="00C93B9E"/>
    <w:rsid w:val="00C94A0C"/>
    <w:rsid w:val="00C95775"/>
    <w:rsid w:val="00CA17B8"/>
    <w:rsid w:val="00CA5818"/>
    <w:rsid w:val="00CA6666"/>
    <w:rsid w:val="00CB073C"/>
    <w:rsid w:val="00CB1407"/>
    <w:rsid w:val="00CB1729"/>
    <w:rsid w:val="00CB2C4F"/>
    <w:rsid w:val="00CB741A"/>
    <w:rsid w:val="00CB7CCB"/>
    <w:rsid w:val="00CC036C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50EE"/>
    <w:rsid w:val="00CF7DE0"/>
    <w:rsid w:val="00D0183B"/>
    <w:rsid w:val="00D0298A"/>
    <w:rsid w:val="00D04977"/>
    <w:rsid w:val="00D05299"/>
    <w:rsid w:val="00D05C9C"/>
    <w:rsid w:val="00D05CE9"/>
    <w:rsid w:val="00D13C5D"/>
    <w:rsid w:val="00D16958"/>
    <w:rsid w:val="00D17A34"/>
    <w:rsid w:val="00D24173"/>
    <w:rsid w:val="00D263B5"/>
    <w:rsid w:val="00D27B89"/>
    <w:rsid w:val="00D30531"/>
    <w:rsid w:val="00D36E63"/>
    <w:rsid w:val="00D37DF9"/>
    <w:rsid w:val="00D423A6"/>
    <w:rsid w:val="00D427C1"/>
    <w:rsid w:val="00D4491F"/>
    <w:rsid w:val="00D5018C"/>
    <w:rsid w:val="00D515CA"/>
    <w:rsid w:val="00D531F8"/>
    <w:rsid w:val="00D53EC4"/>
    <w:rsid w:val="00D5633E"/>
    <w:rsid w:val="00D60170"/>
    <w:rsid w:val="00D640D0"/>
    <w:rsid w:val="00D648CA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8251D"/>
    <w:rsid w:val="00D826C6"/>
    <w:rsid w:val="00D87C2F"/>
    <w:rsid w:val="00D912F3"/>
    <w:rsid w:val="00D913F7"/>
    <w:rsid w:val="00D96056"/>
    <w:rsid w:val="00D962A3"/>
    <w:rsid w:val="00D97F28"/>
    <w:rsid w:val="00DA09C1"/>
    <w:rsid w:val="00DA0F09"/>
    <w:rsid w:val="00DA23C6"/>
    <w:rsid w:val="00DA6B23"/>
    <w:rsid w:val="00DA777E"/>
    <w:rsid w:val="00DA778B"/>
    <w:rsid w:val="00DB06F2"/>
    <w:rsid w:val="00DB2DF4"/>
    <w:rsid w:val="00DB492A"/>
    <w:rsid w:val="00DB5211"/>
    <w:rsid w:val="00DC300F"/>
    <w:rsid w:val="00DC78E2"/>
    <w:rsid w:val="00DD2623"/>
    <w:rsid w:val="00DD3E7D"/>
    <w:rsid w:val="00DE0BF3"/>
    <w:rsid w:val="00DE2443"/>
    <w:rsid w:val="00DE444D"/>
    <w:rsid w:val="00DE4BB1"/>
    <w:rsid w:val="00DE6AC2"/>
    <w:rsid w:val="00DF230B"/>
    <w:rsid w:val="00DF3CBB"/>
    <w:rsid w:val="00DF4EEF"/>
    <w:rsid w:val="00DF7AA8"/>
    <w:rsid w:val="00E009B7"/>
    <w:rsid w:val="00E04B27"/>
    <w:rsid w:val="00E0515F"/>
    <w:rsid w:val="00E06F39"/>
    <w:rsid w:val="00E1080C"/>
    <w:rsid w:val="00E14BC7"/>
    <w:rsid w:val="00E14DF5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33A2F"/>
    <w:rsid w:val="00E36ADD"/>
    <w:rsid w:val="00E403A8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37F"/>
    <w:rsid w:val="00E76595"/>
    <w:rsid w:val="00E766CB"/>
    <w:rsid w:val="00E80362"/>
    <w:rsid w:val="00E91F0E"/>
    <w:rsid w:val="00E933F6"/>
    <w:rsid w:val="00E951EA"/>
    <w:rsid w:val="00EA0E21"/>
    <w:rsid w:val="00EA29DA"/>
    <w:rsid w:val="00EA3BAD"/>
    <w:rsid w:val="00EA4522"/>
    <w:rsid w:val="00EA48B1"/>
    <w:rsid w:val="00EA51A4"/>
    <w:rsid w:val="00EA79F0"/>
    <w:rsid w:val="00EB031A"/>
    <w:rsid w:val="00EB0F21"/>
    <w:rsid w:val="00EB19F6"/>
    <w:rsid w:val="00EB26BC"/>
    <w:rsid w:val="00EB40FF"/>
    <w:rsid w:val="00EB410B"/>
    <w:rsid w:val="00EB6180"/>
    <w:rsid w:val="00EB6D1C"/>
    <w:rsid w:val="00EC2228"/>
    <w:rsid w:val="00EC68B4"/>
    <w:rsid w:val="00ED1215"/>
    <w:rsid w:val="00ED2384"/>
    <w:rsid w:val="00ED55B6"/>
    <w:rsid w:val="00ED68FB"/>
    <w:rsid w:val="00ED69D8"/>
    <w:rsid w:val="00EE25BD"/>
    <w:rsid w:val="00EE3587"/>
    <w:rsid w:val="00EE35D6"/>
    <w:rsid w:val="00EE484E"/>
    <w:rsid w:val="00EE6FC0"/>
    <w:rsid w:val="00EF00F6"/>
    <w:rsid w:val="00EF02A6"/>
    <w:rsid w:val="00EF1266"/>
    <w:rsid w:val="00EF195D"/>
    <w:rsid w:val="00EF1BBD"/>
    <w:rsid w:val="00EF6302"/>
    <w:rsid w:val="00EF7DB7"/>
    <w:rsid w:val="00EF7E49"/>
    <w:rsid w:val="00F004FA"/>
    <w:rsid w:val="00F00AEC"/>
    <w:rsid w:val="00F0179F"/>
    <w:rsid w:val="00F01B03"/>
    <w:rsid w:val="00F0476B"/>
    <w:rsid w:val="00F13979"/>
    <w:rsid w:val="00F13BBA"/>
    <w:rsid w:val="00F150F4"/>
    <w:rsid w:val="00F17401"/>
    <w:rsid w:val="00F21946"/>
    <w:rsid w:val="00F23F3F"/>
    <w:rsid w:val="00F241DA"/>
    <w:rsid w:val="00F275B1"/>
    <w:rsid w:val="00F301D8"/>
    <w:rsid w:val="00F30FAF"/>
    <w:rsid w:val="00F343AC"/>
    <w:rsid w:val="00F3677A"/>
    <w:rsid w:val="00F4588A"/>
    <w:rsid w:val="00F46A6A"/>
    <w:rsid w:val="00F50A5F"/>
    <w:rsid w:val="00F5100A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5FA9"/>
    <w:rsid w:val="00F879D9"/>
    <w:rsid w:val="00F9474D"/>
    <w:rsid w:val="00F94786"/>
    <w:rsid w:val="00F95BB3"/>
    <w:rsid w:val="00FA12D2"/>
    <w:rsid w:val="00FB0899"/>
    <w:rsid w:val="00FB44CE"/>
    <w:rsid w:val="00FB481A"/>
    <w:rsid w:val="00FB6443"/>
    <w:rsid w:val="00FB654D"/>
    <w:rsid w:val="00FC0DEE"/>
    <w:rsid w:val="00FC4E4A"/>
    <w:rsid w:val="00FD143A"/>
    <w:rsid w:val="00FD2864"/>
    <w:rsid w:val="00FD449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0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BC231-74E3-41DB-BA76-7D6B19CC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5575</Words>
  <Characters>33450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38948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2019-11-18T12:36:00Z</cp:lastPrinted>
  <dcterms:created xsi:type="dcterms:W3CDTF">2019-12-10T06:02:00Z</dcterms:created>
  <dcterms:modified xsi:type="dcterms:W3CDTF">2019-12-10T12:31:00Z</dcterms:modified>
</cp:coreProperties>
</file>