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49" w:rsidRDefault="00BC6649" w:rsidP="00AE7D34">
      <w:pPr>
        <w:pStyle w:val="Nagwek1"/>
        <w:rPr>
          <w:sz w:val="24"/>
        </w:rPr>
      </w:pPr>
    </w:p>
    <w:p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UŚ/L/</w:t>
      </w:r>
      <w:r w:rsidR="000C5F75">
        <w:rPr>
          <w:color w:val="000000"/>
          <w:sz w:val="24"/>
          <w:szCs w:val="24"/>
        </w:rPr>
        <w:t>1</w:t>
      </w:r>
      <w:r w:rsidR="007844EE">
        <w:rPr>
          <w:color w:val="000000"/>
          <w:sz w:val="24"/>
          <w:szCs w:val="24"/>
        </w:rPr>
        <w:t>2</w:t>
      </w:r>
      <w:r w:rsidR="0003621B">
        <w:rPr>
          <w:color w:val="000000"/>
          <w:sz w:val="24"/>
          <w:szCs w:val="24"/>
        </w:rPr>
        <w:t>/</w:t>
      </w:r>
      <w:r w:rsidRPr="002B5C50">
        <w:rPr>
          <w:color w:val="000000"/>
          <w:sz w:val="24"/>
          <w:szCs w:val="24"/>
        </w:rPr>
        <w:t>201</w:t>
      </w:r>
      <w:r w:rsidR="0003621B">
        <w:rPr>
          <w:color w:val="000000"/>
          <w:sz w:val="24"/>
          <w:szCs w:val="24"/>
        </w:rPr>
        <w:t>9</w:t>
      </w:r>
      <w:r w:rsidRPr="00BA45D4">
        <w:rPr>
          <w:sz w:val="24"/>
          <w:szCs w:val="24"/>
        </w:rPr>
        <w:tab/>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rsidR="00BC6649" w:rsidRDefault="00BC6649" w:rsidP="00AE7D34">
      <w:pPr>
        <w:pStyle w:val="Nagwek1"/>
        <w:rPr>
          <w:sz w:val="24"/>
        </w:rPr>
      </w:pPr>
    </w:p>
    <w:p w:rsidR="002B6B70" w:rsidRDefault="002B6B70" w:rsidP="00AE7D34">
      <w:pPr>
        <w:pStyle w:val="Nagwek1"/>
        <w:rPr>
          <w:sz w:val="24"/>
        </w:rPr>
      </w:pPr>
      <w:r>
        <w:rPr>
          <w:sz w:val="24"/>
        </w:rPr>
        <w:t>UMOWA</w:t>
      </w:r>
    </w:p>
    <w:p w:rsidR="00F25267" w:rsidRDefault="00D61BB4" w:rsidP="00BC6649">
      <w:pPr>
        <w:ind w:left="720"/>
        <w:jc w:val="center"/>
        <w:rPr>
          <w:b/>
          <w:sz w:val="24"/>
        </w:rPr>
      </w:pPr>
      <w:r>
        <w:rPr>
          <w:b/>
          <w:sz w:val="24"/>
        </w:rPr>
        <w:t>udzielanie świadczeń</w:t>
      </w:r>
      <w:r w:rsidR="002B6B70">
        <w:rPr>
          <w:b/>
          <w:sz w:val="24"/>
        </w:rPr>
        <w:t xml:space="preserve"> </w:t>
      </w:r>
      <w:r w:rsidR="00F25267">
        <w:rPr>
          <w:b/>
          <w:sz w:val="24"/>
        </w:rPr>
        <w:t xml:space="preserve">zdrowotnych przez </w:t>
      </w:r>
      <w:r w:rsidR="002B6B70">
        <w:rPr>
          <w:b/>
          <w:sz w:val="24"/>
        </w:rPr>
        <w:t xml:space="preserve"> </w:t>
      </w:r>
      <w:r w:rsidR="004E5EFB">
        <w:rPr>
          <w:b/>
          <w:sz w:val="24"/>
        </w:rPr>
        <w:t>lekarza</w:t>
      </w:r>
    </w:p>
    <w:p w:rsidR="00BC6649" w:rsidRDefault="00BC6649" w:rsidP="00BC6649">
      <w:pPr>
        <w:ind w:left="720"/>
        <w:rPr>
          <w:sz w:val="24"/>
        </w:rPr>
      </w:pPr>
    </w:p>
    <w:p w:rsidR="00F25267" w:rsidRDefault="00F25267" w:rsidP="00F25267">
      <w:pPr>
        <w:rPr>
          <w:sz w:val="24"/>
        </w:rPr>
      </w:pPr>
      <w:r>
        <w:rPr>
          <w:sz w:val="24"/>
        </w:rPr>
        <w:t xml:space="preserve">zawarta Świnoujściu w dniu  </w:t>
      </w:r>
      <w:r>
        <w:rPr>
          <w:b/>
          <w:sz w:val="24"/>
        </w:rPr>
        <w:t>………………...</w:t>
      </w:r>
      <w:r>
        <w:rPr>
          <w:sz w:val="24"/>
        </w:rPr>
        <w:t xml:space="preserve">  pomiędzy:</w:t>
      </w:r>
    </w:p>
    <w:p w:rsidR="00D61BB4" w:rsidRDefault="00D61BB4" w:rsidP="00F25267">
      <w:pPr>
        <w:rPr>
          <w:sz w:val="24"/>
        </w:rPr>
      </w:pPr>
    </w:p>
    <w:p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rsidR="00F25267" w:rsidRPr="00E05D20" w:rsidRDefault="00F25267" w:rsidP="00D61BB4">
      <w:pPr>
        <w:jc w:val="both"/>
        <w:rPr>
          <w:sz w:val="24"/>
          <w:szCs w:val="24"/>
        </w:rPr>
      </w:pPr>
      <w:r w:rsidRPr="00E05D20">
        <w:rPr>
          <w:sz w:val="24"/>
          <w:szCs w:val="24"/>
        </w:rPr>
        <w:t xml:space="preserve">reprezentowaną przez:  </w:t>
      </w:r>
    </w:p>
    <w:p w:rsidR="00F25267" w:rsidRDefault="00F25267" w:rsidP="00D61BB4">
      <w:pPr>
        <w:jc w:val="both"/>
        <w:rPr>
          <w:sz w:val="24"/>
        </w:rPr>
      </w:pPr>
      <w:r>
        <w:rPr>
          <w:sz w:val="24"/>
        </w:rPr>
        <w:t>1) Prezesa  Zarządu  -  Dariusza  Śliwińskiego,</w:t>
      </w:r>
    </w:p>
    <w:p w:rsidR="00F25267" w:rsidRDefault="00F25267" w:rsidP="00D61BB4">
      <w:pPr>
        <w:jc w:val="both"/>
        <w:rPr>
          <w:b/>
          <w:sz w:val="24"/>
        </w:rPr>
      </w:pPr>
      <w:r>
        <w:rPr>
          <w:sz w:val="24"/>
        </w:rPr>
        <w:t>2) Członka  Zarządu -  Głównego Księgowego - Bożenę  Foryś,</w:t>
      </w:r>
      <w:r>
        <w:rPr>
          <w:b/>
          <w:sz w:val="24"/>
        </w:rPr>
        <w:t xml:space="preserve"> </w:t>
      </w:r>
    </w:p>
    <w:p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rsidR="00F25267" w:rsidRPr="0054206C" w:rsidRDefault="00F25267" w:rsidP="00F25267">
      <w:pPr>
        <w:rPr>
          <w:sz w:val="24"/>
        </w:rPr>
      </w:pPr>
      <w:r w:rsidRPr="0054206C">
        <w:rPr>
          <w:sz w:val="24"/>
        </w:rPr>
        <w:t>a</w:t>
      </w:r>
    </w:p>
    <w:p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rsidR="00F25267" w:rsidRDefault="00F25267" w:rsidP="00D61BB4">
      <w:pPr>
        <w:jc w:val="both"/>
        <w:rPr>
          <w:b/>
          <w:sz w:val="24"/>
        </w:rPr>
      </w:pPr>
      <w:r>
        <w:rPr>
          <w:sz w:val="24"/>
        </w:rPr>
        <w:t>zwanym(ą)  w dalszej części umowy  „</w:t>
      </w:r>
      <w:r>
        <w:rPr>
          <w:b/>
          <w:sz w:val="24"/>
        </w:rPr>
        <w:t>Przyjmującym zamówienie”</w:t>
      </w:r>
    </w:p>
    <w:p w:rsidR="00F25267" w:rsidRDefault="00F25267" w:rsidP="00F25267">
      <w:pPr>
        <w:rPr>
          <w:b/>
          <w:sz w:val="24"/>
        </w:rPr>
      </w:pPr>
    </w:p>
    <w:p w:rsidR="002B6B70" w:rsidRDefault="00203D05" w:rsidP="00D61BB4">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96401B">
        <w:rPr>
          <w:sz w:val="24"/>
        </w:rPr>
        <w:t xml:space="preserve"> </w:t>
      </w:r>
      <w:r w:rsidR="00F25267">
        <w:rPr>
          <w:sz w:val="24"/>
        </w:rPr>
        <w:t xml:space="preserve">dla pacjentów  </w:t>
      </w:r>
      <w:r>
        <w:rPr>
          <w:sz w:val="24"/>
        </w:rPr>
        <w:t xml:space="preserve">Udzielającego zamówienia </w:t>
      </w:r>
      <w:r w:rsidR="00F25267">
        <w:rPr>
          <w:sz w:val="24"/>
        </w:rPr>
        <w:t xml:space="preserve">w zakresie określonym </w:t>
      </w:r>
      <w:r w:rsidR="005B60C8">
        <w:rPr>
          <w:sz w:val="24"/>
        </w:rPr>
        <w:br/>
      </w:r>
      <w:r w:rsidR="00F25267">
        <w:rPr>
          <w:sz w:val="24"/>
        </w:rPr>
        <w:t>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dnia……………201</w:t>
      </w:r>
      <w:r w:rsidR="00296834">
        <w:rPr>
          <w:sz w:val="24"/>
        </w:rPr>
        <w:t>9</w:t>
      </w:r>
      <w:r w:rsidR="00E107BF">
        <w:rPr>
          <w:sz w:val="24"/>
        </w:rPr>
        <w:t xml:space="preserve"> </w:t>
      </w:r>
      <w:r w:rsidR="00F25267">
        <w:rPr>
          <w:sz w:val="24"/>
        </w:rPr>
        <w:t>r</w:t>
      </w:r>
      <w:r w:rsidR="00E107BF">
        <w:rPr>
          <w:sz w:val="24"/>
        </w:rPr>
        <w:t>.</w:t>
      </w:r>
    </w:p>
    <w:p w:rsidR="00203D05" w:rsidRDefault="00203D05">
      <w:pPr>
        <w:rPr>
          <w:sz w:val="24"/>
        </w:rPr>
      </w:pPr>
    </w:p>
    <w:p w:rsidR="00C629B7" w:rsidRPr="0054206C" w:rsidRDefault="00C629B7" w:rsidP="00D61BB4">
      <w:pPr>
        <w:pStyle w:val="Tekstpodstawowy"/>
        <w:jc w:val="center"/>
        <w:rPr>
          <w:b/>
        </w:rPr>
      </w:pPr>
      <w:r w:rsidRPr="0054206C">
        <w:rPr>
          <w:b/>
        </w:rPr>
        <w:t>§ 1</w:t>
      </w:r>
    </w:p>
    <w:p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zgodnie z zakresem obowiązków określonych w SWKO.</w:t>
      </w:r>
    </w:p>
    <w:p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nr.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rsidR="008B1E25" w:rsidRPr="00D61BB4" w:rsidRDefault="008B1E25" w:rsidP="008B1E25">
      <w:pPr>
        <w:ind w:left="720"/>
        <w:jc w:val="both"/>
        <w:rPr>
          <w:sz w:val="24"/>
        </w:rPr>
      </w:pPr>
    </w:p>
    <w:p w:rsidR="00A35EE3" w:rsidRPr="00203D05" w:rsidRDefault="002B6B70" w:rsidP="00CB521F">
      <w:pPr>
        <w:jc w:val="center"/>
        <w:rPr>
          <w:b/>
          <w:sz w:val="24"/>
        </w:rPr>
      </w:pPr>
      <w:r w:rsidRPr="00203D05">
        <w:rPr>
          <w:b/>
          <w:sz w:val="24"/>
        </w:rPr>
        <w:t xml:space="preserve">§ </w:t>
      </w:r>
      <w:r w:rsidR="00F35C5C" w:rsidRPr="00203D05">
        <w:rPr>
          <w:b/>
          <w:sz w:val="24"/>
        </w:rPr>
        <w:t>2</w:t>
      </w:r>
    </w:p>
    <w:p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rsidR="005D7640" w:rsidRDefault="00D61BB4" w:rsidP="00E65C1B">
      <w:pPr>
        <w:pStyle w:val="Tekstpodstawowy"/>
        <w:ind w:left="705" w:hanging="705"/>
        <w:jc w:val="both"/>
      </w:pPr>
      <w:r>
        <w:t>2.</w:t>
      </w:r>
      <w:r w:rsidR="00E65C1B">
        <w:tab/>
      </w:r>
      <w:r w:rsidR="00067ABD">
        <w:t xml:space="preserve">Przyjmujący zamówienie zobowiązuje się do sporządzania po zakończeniu każdego miesiąca  pisemnych zestawień z realizacji usług określonych w § 1 i niezwłocznego ich przedkładani Kierownikowi Zakładu Lecznictwa </w:t>
      </w:r>
      <w:r w:rsidR="00AC3797">
        <w:t xml:space="preserve">Uzdrowiskowego </w:t>
      </w:r>
      <w:r w:rsidR="00067ABD">
        <w:t>Udzielającego zamówienia.</w:t>
      </w:r>
    </w:p>
    <w:p w:rsidR="002648DE" w:rsidRDefault="003D2209" w:rsidP="009C1A62">
      <w:pPr>
        <w:jc w:val="both"/>
        <w:rPr>
          <w:sz w:val="24"/>
        </w:rPr>
      </w:pPr>
      <w:r>
        <w:rPr>
          <w:sz w:val="24"/>
        </w:rPr>
        <w:t xml:space="preserve"> </w:t>
      </w:r>
    </w:p>
    <w:p w:rsidR="004369BE" w:rsidRDefault="004369BE" w:rsidP="005D7080">
      <w:pPr>
        <w:jc w:val="center"/>
        <w:rPr>
          <w:b/>
          <w:sz w:val="24"/>
        </w:rPr>
      </w:pPr>
    </w:p>
    <w:p w:rsidR="0066178B" w:rsidRPr="000D009D" w:rsidRDefault="002648DE" w:rsidP="005D7080">
      <w:pPr>
        <w:jc w:val="center"/>
      </w:pPr>
      <w:r w:rsidRPr="00355F28">
        <w:rPr>
          <w:b/>
          <w:sz w:val="24"/>
        </w:rPr>
        <w:t xml:space="preserve">§ </w:t>
      </w:r>
      <w:r w:rsidR="006D48DD" w:rsidRPr="00355F28">
        <w:rPr>
          <w:b/>
          <w:sz w:val="24"/>
        </w:rPr>
        <w:t>3</w:t>
      </w:r>
      <w:r w:rsidR="0066178B">
        <w:rPr>
          <w:sz w:val="24"/>
        </w:rPr>
        <w:t xml:space="preserve">                                                               </w:t>
      </w:r>
    </w:p>
    <w:p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r w:rsidR="005E6E72">
        <w:t xml:space="preserve"> i przekazywania jej Udzielającemu Zamówienia do 5 dnia każdego miesiąca </w:t>
      </w:r>
      <w:r w:rsidR="00391147">
        <w:t>.</w:t>
      </w:r>
    </w:p>
    <w:p w:rsidR="00355F28" w:rsidRDefault="00355F28" w:rsidP="00987646">
      <w:pPr>
        <w:jc w:val="both"/>
        <w:rPr>
          <w:sz w:val="24"/>
        </w:rPr>
      </w:pPr>
    </w:p>
    <w:p w:rsidR="000D009D" w:rsidRPr="00355F28"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rsidR="00B15B1D" w:rsidRDefault="00355F28" w:rsidP="005B60C8">
      <w:pPr>
        <w:pStyle w:val="Tekstpodstawowy"/>
        <w:numPr>
          <w:ilvl w:val="0"/>
          <w:numId w:val="26"/>
        </w:numPr>
        <w:ind w:left="284" w:hanging="284"/>
        <w:jc w:val="both"/>
      </w:pPr>
      <w:r>
        <w:t xml:space="preserve">Przyjmujący zamówienie zobowiązuje się do zawarcia oraz kontynuowania </w:t>
      </w:r>
      <w:r w:rsidR="005B60C8">
        <w:br/>
      </w:r>
      <w:r>
        <w:t xml:space="preserve">w trakcie obowiązywania niniejszej umowy  </w:t>
      </w:r>
      <w:r w:rsidR="00E65C1B">
        <w:t xml:space="preserve">obowiązkowego </w:t>
      </w:r>
      <w:r>
        <w:t>ubezpieczenia odpowied</w:t>
      </w:r>
      <w:r w:rsidR="00D61BB4">
        <w:t xml:space="preserve">zialności cywilnej </w:t>
      </w:r>
      <w:r w:rsidR="00B15B1D">
        <w:t xml:space="preserve">podmiotu wykonującego działalność leczniczą </w:t>
      </w:r>
      <w:r w:rsidR="00D61BB4">
        <w:t xml:space="preserve">z tytułu </w:t>
      </w:r>
      <w:r>
        <w:t>usług świadczonych w ramach przedmiotowej umowy</w:t>
      </w:r>
      <w:r w:rsidR="00055439">
        <w:t xml:space="preserve"> (minimalna suma gwarancyjna   ubezpieczenia</w:t>
      </w:r>
      <w:r w:rsidR="00AF3562">
        <w:t xml:space="preserve"> OC</w:t>
      </w:r>
      <w:r w:rsidR="00055439">
        <w:t xml:space="preserve"> </w:t>
      </w:r>
      <w:r w:rsidR="00391147">
        <w:t>w okresie nie dłuższym niż 12 miesięcy</w:t>
      </w:r>
      <w:r w:rsidR="005446FB">
        <w:t xml:space="preserve"> </w:t>
      </w:r>
      <w:r w:rsidR="00AF3562">
        <w:t xml:space="preserve"> </w:t>
      </w:r>
      <w:r w:rsidR="00B904E5">
        <w:t>–</w:t>
      </w:r>
      <w:r w:rsidR="00055439">
        <w:t xml:space="preserve"> </w:t>
      </w:r>
      <w:r w:rsidR="00C27478">
        <w:t>75</w:t>
      </w:r>
      <w:r w:rsidR="00B904E5">
        <w:t>.</w:t>
      </w:r>
      <w:r w:rsidR="00F00C77">
        <w:t>000 euro</w:t>
      </w:r>
      <w:r w:rsidR="00055439">
        <w:t xml:space="preserve"> w odniesieniu do jednego zdarzenia, </w:t>
      </w:r>
      <w:r w:rsidR="00C27478">
        <w:t>3</w:t>
      </w:r>
      <w:r w:rsidR="00F00C77">
        <w:t>50</w:t>
      </w:r>
      <w:r w:rsidR="00B904E5">
        <w:t>.</w:t>
      </w:r>
      <w:r w:rsidR="00F00C77">
        <w:t>000 euro</w:t>
      </w:r>
      <w:r w:rsidR="00055439">
        <w:t xml:space="preserve"> w odniesieniu do  wszystkich zdarzeń objętych umową ubezpieczenia OC) </w:t>
      </w:r>
      <w:r>
        <w:t xml:space="preserve">oraz do przedłożenia Udzielającemu </w:t>
      </w:r>
      <w:r w:rsidR="007A6F77">
        <w:t>Z</w:t>
      </w:r>
      <w:r>
        <w:t xml:space="preserve">amówienia kopii umowy ubezpieczenia </w:t>
      </w:r>
      <w:r w:rsidR="00F8339F">
        <w:t>najpóźniej w dniu poprzedzającym dzień rozpoczęcia realizacji umowy oraz ewentualnych aneksów do umowy ubezpieczenia -</w:t>
      </w:r>
      <w:r w:rsidR="00C07359">
        <w:t xml:space="preserve"> </w:t>
      </w:r>
      <w:r w:rsidR="005B60C8">
        <w:br/>
      </w:r>
      <w:r>
        <w:t>w terminie</w:t>
      </w:r>
      <w:r w:rsidR="003675D8">
        <w:t xml:space="preserve"> do</w:t>
      </w:r>
      <w:r>
        <w:t xml:space="preserve"> 3 dni</w:t>
      </w:r>
      <w:r w:rsidR="00D61BB4">
        <w:t xml:space="preserve"> </w:t>
      </w:r>
      <w:r w:rsidR="00C07359">
        <w:t>od ich zawarcia.</w:t>
      </w:r>
    </w:p>
    <w:p w:rsidR="00355F28" w:rsidRDefault="00355F28" w:rsidP="005B60C8">
      <w:pPr>
        <w:pStyle w:val="Tekstpodstawowy"/>
        <w:numPr>
          <w:ilvl w:val="0"/>
          <w:numId w:val="26"/>
        </w:numPr>
        <w:ind w:left="284" w:hanging="284"/>
        <w:jc w:val="both"/>
      </w:pPr>
      <w:r>
        <w:t xml:space="preserve">Odpowiedzialność za szkodę wyrządzoną przy udzielaniu świadczeń </w:t>
      </w:r>
      <w:r w:rsidR="004A1C8E">
        <w:t xml:space="preserve">zdrowotnych </w:t>
      </w:r>
      <w:r>
        <w:t xml:space="preserve">objętych niniejszą umową ponoszą solidarnie Udzielający </w:t>
      </w:r>
      <w:r w:rsidR="007A6F77">
        <w:t>Z</w:t>
      </w:r>
      <w:r>
        <w:t>amówienia i Przyjmujący zamówienie.</w:t>
      </w:r>
    </w:p>
    <w:p w:rsidR="00355F28" w:rsidRDefault="00355F28" w:rsidP="00334AD2">
      <w:pPr>
        <w:jc w:val="both"/>
        <w:rPr>
          <w:sz w:val="24"/>
        </w:rPr>
      </w:pPr>
    </w:p>
    <w:p w:rsidR="00197A10" w:rsidRPr="00355F28" w:rsidRDefault="00197A10" w:rsidP="00D61BB4">
      <w:pPr>
        <w:jc w:val="center"/>
        <w:rPr>
          <w:b/>
          <w:sz w:val="24"/>
        </w:rPr>
      </w:pPr>
      <w:r w:rsidRPr="00355F28">
        <w:rPr>
          <w:b/>
          <w:sz w:val="24"/>
        </w:rPr>
        <w:t>§ 5</w:t>
      </w:r>
    </w:p>
    <w:p w:rsidR="00687736" w:rsidRPr="004369BE" w:rsidRDefault="00687736" w:rsidP="004369BE">
      <w:pPr>
        <w:pStyle w:val="Akapitzlist"/>
        <w:numPr>
          <w:ilvl w:val="0"/>
          <w:numId w:val="27"/>
        </w:numPr>
        <w:ind w:left="284" w:hanging="284"/>
        <w:jc w:val="both"/>
        <w:rPr>
          <w:sz w:val="24"/>
        </w:rPr>
      </w:pPr>
      <w:r w:rsidRPr="004369BE">
        <w:rPr>
          <w:sz w:val="24"/>
        </w:rPr>
        <w:t xml:space="preserve">Przyjmujący zamówienie zobowiązuje się do wykonywania świadczeń zdrowotnych w położonych w Świnoujściu obiektach  Udzielającego </w:t>
      </w:r>
      <w:r w:rsidR="00AA50F2" w:rsidRPr="004369BE">
        <w:rPr>
          <w:sz w:val="24"/>
        </w:rPr>
        <w:t>Z</w:t>
      </w:r>
      <w:r w:rsidRPr="004369BE">
        <w:rPr>
          <w:sz w:val="24"/>
        </w:rPr>
        <w:t>amówienia</w:t>
      </w:r>
      <w:r w:rsidR="00AA50F2" w:rsidRPr="004369BE">
        <w:rPr>
          <w:sz w:val="24"/>
        </w:rPr>
        <w:t xml:space="preserve"> lub w obiektach dzierżawionych przez Udzielającego Zamówienia</w:t>
      </w:r>
      <w:r w:rsidR="00A34A26"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rsidR="00EC7BF6" w:rsidRDefault="002D435B" w:rsidP="005D7080">
      <w:pPr>
        <w:jc w:val="both"/>
        <w:rPr>
          <w:b/>
          <w:sz w:val="24"/>
        </w:rPr>
      </w:pPr>
      <w:r w:rsidRPr="00355F28">
        <w:rPr>
          <w:b/>
          <w:sz w:val="24"/>
        </w:rPr>
        <w:t xml:space="preserve">                                                                 </w:t>
      </w:r>
    </w:p>
    <w:p w:rsidR="00C43674" w:rsidRDefault="00355F28" w:rsidP="00DD5423">
      <w:pPr>
        <w:jc w:val="center"/>
        <w:rPr>
          <w:b/>
          <w:sz w:val="24"/>
        </w:rPr>
      </w:pPr>
      <w:r>
        <w:rPr>
          <w:b/>
          <w:sz w:val="24"/>
        </w:rPr>
        <w:t>§</w:t>
      </w:r>
      <w:r w:rsidR="002D435B" w:rsidRPr="00355F28">
        <w:rPr>
          <w:b/>
          <w:sz w:val="24"/>
        </w:rPr>
        <w:t xml:space="preserve"> 6</w:t>
      </w:r>
    </w:p>
    <w:p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rsidR="00FC74CF" w:rsidRDefault="002B5C50" w:rsidP="002B5C50">
      <w:pPr>
        <w:pStyle w:val="Nagwek2"/>
        <w:jc w:val="both"/>
        <w:rPr>
          <w:i w:val="0"/>
          <w:sz w:val="24"/>
        </w:rPr>
      </w:pPr>
      <w:r>
        <w:rPr>
          <w:i w:val="0"/>
          <w:sz w:val="24"/>
        </w:rPr>
        <w:t>1)</w:t>
      </w:r>
      <w:r w:rsidR="00FC74CF">
        <w:rPr>
          <w:i w:val="0"/>
          <w:sz w:val="24"/>
        </w:rPr>
        <w:t>wynagrodzenie miesięczne (ryczałt za cały miesiąc</w:t>
      </w:r>
      <w:r w:rsidR="00FC74CF" w:rsidRPr="00CB3061">
        <w:rPr>
          <w:i w:val="0"/>
          <w:sz w:val="24"/>
        </w:rPr>
        <w:t>)*</w:t>
      </w:r>
    </w:p>
    <w:p w:rsidR="00AE39DD" w:rsidRPr="00FB6F42" w:rsidRDefault="002B5C50" w:rsidP="002B5C50">
      <w:pPr>
        <w:pStyle w:val="Nagwek2"/>
        <w:jc w:val="both"/>
        <w:rPr>
          <w:b/>
          <w:i w:val="0"/>
          <w:sz w:val="24"/>
          <w:szCs w:val="24"/>
        </w:rPr>
      </w:pPr>
      <w:r>
        <w:rPr>
          <w:i w:val="0"/>
          <w:sz w:val="24"/>
          <w:szCs w:val="24"/>
        </w:rPr>
        <w:t>2)</w:t>
      </w:r>
      <w:r w:rsidR="00DD5423" w:rsidRPr="00DD5423">
        <w:rPr>
          <w:i w:val="0"/>
          <w:sz w:val="24"/>
          <w:szCs w:val="24"/>
        </w:rPr>
        <w:t>iloczyn stawki jednostkowej za pacjenta, liczby pacjentów oraz ilości dni</w:t>
      </w:r>
      <w:r w:rsidR="007B1EE9">
        <w:rPr>
          <w:i w:val="0"/>
          <w:sz w:val="24"/>
          <w:szCs w:val="24"/>
        </w:rPr>
        <w:t xml:space="preserve"> </w:t>
      </w:r>
      <w:r>
        <w:rPr>
          <w:i w:val="0"/>
          <w:sz w:val="24"/>
          <w:szCs w:val="24"/>
        </w:rPr>
        <w:t xml:space="preserve">sprawowanej </w:t>
      </w:r>
      <w:r w:rsidR="00DD5423" w:rsidRPr="00DD5423">
        <w:rPr>
          <w:i w:val="0"/>
          <w:sz w:val="24"/>
          <w:szCs w:val="24"/>
        </w:rPr>
        <w:t xml:space="preserve">opieki     zdrowotnej </w:t>
      </w:r>
      <w:r w:rsidR="00DD5423" w:rsidRPr="003E3700">
        <w:rPr>
          <w:i w:val="0"/>
          <w:sz w:val="24"/>
          <w:szCs w:val="24"/>
        </w:rPr>
        <w:t>w miesiącu kalendarzowym</w:t>
      </w:r>
      <w:r w:rsidR="005A7117" w:rsidRPr="00CB3061">
        <w:rPr>
          <w:i w:val="0"/>
          <w:sz w:val="24"/>
          <w:szCs w:val="24"/>
        </w:rPr>
        <w:t>,*</w:t>
      </w:r>
      <w:r w:rsidR="00AE39DD" w:rsidRPr="00FB6F42">
        <w:rPr>
          <w:sz w:val="24"/>
          <w:szCs w:val="24"/>
        </w:rPr>
        <w:t xml:space="preserve">    </w:t>
      </w:r>
    </w:p>
    <w:p w:rsidR="002E16EB" w:rsidRDefault="002B5C50" w:rsidP="002B5C50">
      <w:pPr>
        <w:jc w:val="both"/>
        <w:rPr>
          <w:sz w:val="24"/>
          <w:szCs w:val="24"/>
        </w:rPr>
      </w:pPr>
      <w:r>
        <w:rPr>
          <w:sz w:val="24"/>
          <w:szCs w:val="24"/>
        </w:rPr>
        <w:t>3)</w:t>
      </w:r>
      <w:r w:rsidR="00310AA9">
        <w:rPr>
          <w:sz w:val="24"/>
          <w:szCs w:val="24"/>
        </w:rPr>
        <w:t>iloczyn stawki za 1 dyżur i liczby dyżurów w miesiącu kalendarzowym</w:t>
      </w:r>
      <w:r w:rsidR="00310AA9" w:rsidRPr="00CB3061">
        <w:rPr>
          <w:sz w:val="24"/>
          <w:szCs w:val="24"/>
        </w:rPr>
        <w:t>*</w:t>
      </w:r>
      <w:r w:rsidR="00D03328">
        <w:rPr>
          <w:sz w:val="24"/>
          <w:szCs w:val="24"/>
        </w:rPr>
        <w:t>,</w:t>
      </w:r>
    </w:p>
    <w:p w:rsidR="00D21709" w:rsidRPr="002B5C50" w:rsidRDefault="00666EDD" w:rsidP="002B5C50">
      <w:pPr>
        <w:jc w:val="both"/>
        <w:rPr>
          <w:sz w:val="24"/>
          <w:szCs w:val="24"/>
        </w:rPr>
      </w:pPr>
      <w:r>
        <w:rPr>
          <w:sz w:val="24"/>
          <w:szCs w:val="24"/>
        </w:rPr>
        <w:t xml:space="preserve">  </w:t>
      </w:r>
    </w:p>
    <w:p w:rsidR="005A4178" w:rsidRDefault="00D61BB4" w:rsidP="00D61BB4">
      <w:pPr>
        <w:jc w:val="both"/>
        <w:rPr>
          <w:sz w:val="24"/>
          <w:szCs w:val="24"/>
        </w:rPr>
      </w:pPr>
      <w:r>
        <w:rPr>
          <w:sz w:val="24"/>
          <w:szCs w:val="24"/>
        </w:rPr>
        <w:t>2</w:t>
      </w:r>
      <w:r w:rsidRPr="00D939D5">
        <w:rPr>
          <w:sz w:val="24"/>
          <w:szCs w:val="24"/>
        </w:rPr>
        <w:t>.</w:t>
      </w:r>
      <w:r w:rsidR="00D21709" w:rsidRPr="00D939D5">
        <w:rPr>
          <w:sz w:val="24"/>
          <w:szCs w:val="24"/>
        </w:rPr>
        <w:t xml:space="preserve">W </w:t>
      </w:r>
      <w:r w:rsidR="0043260A" w:rsidRPr="00D939D5">
        <w:rPr>
          <w:sz w:val="24"/>
          <w:szCs w:val="24"/>
        </w:rPr>
        <w:t xml:space="preserve">odniesieniu do </w:t>
      </w:r>
      <w:r w:rsidR="00D21709" w:rsidRPr="00D939D5">
        <w:rPr>
          <w:sz w:val="24"/>
          <w:szCs w:val="24"/>
        </w:rPr>
        <w:t>wynagrodzenia</w:t>
      </w:r>
      <w:r w:rsidR="005A4178" w:rsidRPr="00D939D5">
        <w:rPr>
          <w:sz w:val="24"/>
          <w:szCs w:val="24"/>
        </w:rPr>
        <w:t xml:space="preserve"> z</w:t>
      </w:r>
      <w:r w:rsidR="00D21709" w:rsidRPr="00D939D5">
        <w:rPr>
          <w:sz w:val="24"/>
          <w:szCs w:val="24"/>
        </w:rPr>
        <w:t>ryczałtow</w:t>
      </w:r>
      <w:r w:rsidR="005A4178" w:rsidRPr="00D939D5">
        <w:rPr>
          <w:sz w:val="24"/>
          <w:szCs w:val="24"/>
        </w:rPr>
        <w:t>anego za cały miesiąc</w:t>
      </w:r>
      <w:r w:rsidR="0043260A" w:rsidRPr="00D939D5">
        <w:rPr>
          <w:sz w:val="24"/>
          <w:szCs w:val="24"/>
        </w:rPr>
        <w:t xml:space="preserve"> zaoferowanego w formularzu ofertowym przez Przyjmującego zamówienie</w:t>
      </w:r>
      <w:r w:rsidR="005A4178" w:rsidRPr="00D939D5">
        <w:rPr>
          <w:sz w:val="24"/>
          <w:szCs w:val="24"/>
        </w:rPr>
        <w:t xml:space="preserve"> – wynagrodzenie </w:t>
      </w:r>
      <w:r w:rsidR="007148C5" w:rsidRPr="00D939D5">
        <w:rPr>
          <w:sz w:val="24"/>
          <w:szCs w:val="24"/>
        </w:rPr>
        <w:t>jest należne proporcjonalnie do faktycznej ilości dni, w których były świadczone usługi. Wynagrodzenie ryczałtowe za dany</w:t>
      </w:r>
      <w:r w:rsidR="007148C5">
        <w:rPr>
          <w:sz w:val="24"/>
          <w:szCs w:val="24"/>
        </w:rPr>
        <w:t xml:space="preserve"> </w:t>
      </w:r>
      <w:r w:rsidR="007148C5">
        <w:rPr>
          <w:sz w:val="24"/>
          <w:szCs w:val="24"/>
        </w:rPr>
        <w:lastRenderedPageBreak/>
        <w:t>miesiąc stanowi iloczyn</w:t>
      </w:r>
      <w:r w:rsidR="00395286">
        <w:rPr>
          <w:sz w:val="24"/>
          <w:szCs w:val="24"/>
        </w:rPr>
        <w:t xml:space="preserve"> dni</w:t>
      </w:r>
      <w:r w:rsidR="007D7F28">
        <w:rPr>
          <w:sz w:val="24"/>
          <w:szCs w:val="24"/>
        </w:rPr>
        <w:t xml:space="preserve"> świadczenia usługi i stawki jednostkowej wynikającej z ilorazu ryczałtowej stawki podanej w formularzu ofertowym i dni roboczych w danym </w:t>
      </w:r>
      <w:r w:rsidR="00C60214">
        <w:rPr>
          <w:sz w:val="24"/>
          <w:szCs w:val="24"/>
        </w:rPr>
        <w:t>miesiącu.</w:t>
      </w:r>
    </w:p>
    <w:p w:rsidR="00613F96" w:rsidRDefault="00613F96" w:rsidP="00D61BB4">
      <w:pPr>
        <w:jc w:val="both"/>
        <w:rPr>
          <w:sz w:val="24"/>
          <w:szCs w:val="24"/>
        </w:rPr>
      </w:pPr>
    </w:p>
    <w:p w:rsidR="00DD5423" w:rsidRPr="00D61BB4" w:rsidRDefault="00DD5423" w:rsidP="00D61BB4">
      <w:pPr>
        <w:jc w:val="both"/>
        <w:rPr>
          <w:sz w:val="24"/>
          <w:szCs w:val="24"/>
        </w:rPr>
      </w:pPr>
      <w:r>
        <w:rPr>
          <w:sz w:val="24"/>
          <w:szCs w:val="24"/>
        </w:rPr>
        <w:t>3</w:t>
      </w:r>
      <w:r w:rsidR="00D61BB4">
        <w:rPr>
          <w:sz w:val="24"/>
          <w:szCs w:val="24"/>
        </w:rPr>
        <w:t>.</w:t>
      </w:r>
      <w:r>
        <w:rPr>
          <w:sz w:val="24"/>
          <w:szCs w:val="24"/>
        </w:rPr>
        <w:t>Udzielający zamówienia</w:t>
      </w:r>
      <w:r w:rsidR="00D61BB4">
        <w:rPr>
          <w:sz w:val="24"/>
          <w:szCs w:val="24"/>
        </w:rPr>
        <w:t xml:space="preserve"> dokonuje</w:t>
      </w:r>
      <w:r w:rsidRPr="0019053C">
        <w:rPr>
          <w:sz w:val="24"/>
          <w:szCs w:val="24"/>
        </w:rPr>
        <w:t xml:space="preserve"> zapłaty należnego </w:t>
      </w:r>
      <w:r>
        <w:rPr>
          <w:sz w:val="24"/>
          <w:szCs w:val="24"/>
        </w:rPr>
        <w:t xml:space="preserve">Przyjmującemu zamówienie </w:t>
      </w:r>
      <w:r w:rsidRPr="0019053C">
        <w:rPr>
          <w:sz w:val="24"/>
          <w:szCs w:val="24"/>
        </w:rPr>
        <w:t xml:space="preserve"> </w:t>
      </w:r>
      <w:r w:rsidR="00641B7C">
        <w:rPr>
          <w:sz w:val="24"/>
          <w:szCs w:val="24"/>
        </w:rPr>
        <w:t>wyn</w:t>
      </w:r>
      <w:r w:rsidRPr="0019053C">
        <w:rPr>
          <w:sz w:val="24"/>
          <w:szCs w:val="24"/>
        </w:rPr>
        <w:t xml:space="preserve">agrodzenia </w:t>
      </w:r>
      <w:r>
        <w:rPr>
          <w:sz w:val="24"/>
          <w:szCs w:val="24"/>
        </w:rPr>
        <w:t xml:space="preserve"> </w:t>
      </w:r>
      <w:r w:rsidRPr="0019053C">
        <w:rPr>
          <w:sz w:val="24"/>
          <w:szCs w:val="24"/>
        </w:rPr>
        <w:t xml:space="preserve">przelewem na </w:t>
      </w:r>
      <w:r>
        <w:rPr>
          <w:sz w:val="24"/>
          <w:szCs w:val="24"/>
        </w:rPr>
        <w:t xml:space="preserve"> jego k</w:t>
      </w:r>
      <w:r w:rsidRPr="0019053C">
        <w:rPr>
          <w:sz w:val="24"/>
          <w:szCs w:val="24"/>
        </w:rPr>
        <w:t>onto  bankowe wskazane na wystawi</w:t>
      </w:r>
      <w:r w:rsidR="002B5C50">
        <w:rPr>
          <w:sz w:val="24"/>
          <w:szCs w:val="24"/>
        </w:rPr>
        <w:t>onym przez niego po zakończeniu</w:t>
      </w:r>
      <w:r w:rsidRPr="0019053C">
        <w:rPr>
          <w:sz w:val="24"/>
          <w:szCs w:val="24"/>
        </w:rPr>
        <w:t xml:space="preserve"> </w:t>
      </w:r>
      <w:r>
        <w:rPr>
          <w:sz w:val="24"/>
          <w:szCs w:val="24"/>
        </w:rPr>
        <w:t xml:space="preserve"> </w:t>
      </w:r>
      <w:r w:rsidRPr="0019053C">
        <w:rPr>
          <w:sz w:val="24"/>
          <w:szCs w:val="24"/>
        </w:rPr>
        <w:t xml:space="preserve">miesiąca rachunku, w terminie 14 dni od doręczenia rachunku – potwierdzonego przez </w:t>
      </w:r>
      <w:r>
        <w:rPr>
          <w:sz w:val="24"/>
          <w:szCs w:val="24"/>
        </w:rPr>
        <w:t>K</w:t>
      </w:r>
      <w:r w:rsidRPr="0019053C">
        <w:rPr>
          <w:sz w:val="24"/>
          <w:szCs w:val="24"/>
        </w:rPr>
        <w:t xml:space="preserve">ierownika </w:t>
      </w:r>
      <w:r>
        <w:rPr>
          <w:sz w:val="24"/>
          <w:szCs w:val="24"/>
        </w:rPr>
        <w:t>Zakładu Leczniczego</w:t>
      </w:r>
      <w:r w:rsidR="007C7EC3">
        <w:rPr>
          <w:sz w:val="24"/>
          <w:szCs w:val="24"/>
        </w:rPr>
        <w:t xml:space="preserve"> Uzdrowiskowego</w:t>
      </w:r>
      <w:r>
        <w:rPr>
          <w:sz w:val="24"/>
          <w:szCs w:val="24"/>
        </w:rPr>
        <w:t xml:space="preserve"> Udzielającego zamówienia</w:t>
      </w:r>
      <w:r w:rsidRPr="0019053C">
        <w:rPr>
          <w:sz w:val="24"/>
          <w:szCs w:val="24"/>
        </w:rPr>
        <w:t>.</w:t>
      </w:r>
      <w:r>
        <w:rPr>
          <w:sz w:val="24"/>
          <w:szCs w:val="24"/>
        </w:rPr>
        <w:t xml:space="preserve"> </w:t>
      </w:r>
    </w:p>
    <w:p w:rsidR="00DD5423" w:rsidRDefault="00DD5423" w:rsidP="00DD5423">
      <w:pPr>
        <w:jc w:val="center"/>
        <w:rPr>
          <w:b/>
          <w:sz w:val="24"/>
        </w:rPr>
      </w:pPr>
    </w:p>
    <w:p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rsidR="002E00BE" w:rsidRDefault="002E00BE" w:rsidP="002E00BE">
      <w:pPr>
        <w:rPr>
          <w:sz w:val="24"/>
          <w:szCs w:val="24"/>
        </w:rPr>
      </w:pPr>
      <w:r>
        <w:rPr>
          <w:sz w:val="24"/>
          <w:szCs w:val="24"/>
        </w:rPr>
        <w:t>1.</w:t>
      </w:r>
      <w:r w:rsidR="00F814A8">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11B1C">
        <w:rPr>
          <w:sz w:val="24"/>
          <w:szCs w:val="24"/>
        </w:rPr>
        <w:t>01</w:t>
      </w:r>
      <w:r w:rsidR="00AF4705">
        <w:rPr>
          <w:sz w:val="24"/>
          <w:szCs w:val="24"/>
        </w:rPr>
        <w:t>.</w:t>
      </w:r>
      <w:r w:rsidR="007476A5">
        <w:rPr>
          <w:sz w:val="24"/>
          <w:szCs w:val="24"/>
        </w:rPr>
        <w:t>0</w:t>
      </w:r>
      <w:r w:rsidR="00F2534F">
        <w:rPr>
          <w:sz w:val="24"/>
          <w:szCs w:val="24"/>
        </w:rPr>
        <w:t>1</w:t>
      </w:r>
      <w:r w:rsidR="00AE2100">
        <w:rPr>
          <w:sz w:val="24"/>
          <w:szCs w:val="24"/>
        </w:rPr>
        <w:t>.20</w:t>
      </w:r>
      <w:r w:rsidR="00F4201D">
        <w:rPr>
          <w:sz w:val="24"/>
          <w:szCs w:val="24"/>
        </w:rPr>
        <w:t>20</w:t>
      </w:r>
      <w:r w:rsidR="00AE2100">
        <w:rPr>
          <w:sz w:val="24"/>
          <w:szCs w:val="24"/>
        </w:rPr>
        <w:t xml:space="preserve"> r. do dnia 31.12.20</w:t>
      </w:r>
      <w:r w:rsidR="00F4201D">
        <w:rPr>
          <w:sz w:val="24"/>
          <w:szCs w:val="24"/>
        </w:rPr>
        <w:t>2</w:t>
      </w:r>
      <w:r w:rsidR="007844EE">
        <w:rPr>
          <w:sz w:val="24"/>
          <w:szCs w:val="24"/>
        </w:rPr>
        <w:t>0</w:t>
      </w:r>
      <w:r w:rsidR="00AE2100">
        <w:rPr>
          <w:sz w:val="24"/>
          <w:szCs w:val="24"/>
        </w:rPr>
        <w:t xml:space="preserve"> r.</w:t>
      </w:r>
    </w:p>
    <w:p w:rsidR="00534210" w:rsidRDefault="002E00BE" w:rsidP="002E00BE">
      <w:pPr>
        <w:rPr>
          <w:sz w:val="24"/>
          <w:szCs w:val="24"/>
        </w:rPr>
      </w:pPr>
      <w:r>
        <w:rPr>
          <w:sz w:val="24"/>
          <w:szCs w:val="24"/>
        </w:rPr>
        <w:t xml:space="preserve">2. </w:t>
      </w:r>
      <w:bookmarkStart w:id="0" w:name="_GoBack"/>
      <w:bookmarkEnd w:id="0"/>
      <w:r w:rsidR="00534210">
        <w:rPr>
          <w:sz w:val="24"/>
          <w:szCs w:val="24"/>
        </w:rPr>
        <w:t>Umowa może zostać rozwią</w:t>
      </w:r>
      <w:r w:rsidR="00534210" w:rsidRPr="00F814A8">
        <w:rPr>
          <w:sz w:val="24"/>
          <w:szCs w:val="24"/>
        </w:rPr>
        <w:t>zana</w:t>
      </w:r>
      <w:r w:rsidR="00534210">
        <w:rPr>
          <w:sz w:val="24"/>
          <w:szCs w:val="24"/>
        </w:rPr>
        <w:t xml:space="preserve"> przez każdą ze stron:</w:t>
      </w:r>
    </w:p>
    <w:p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rsidR="00534210" w:rsidRPr="00CB5C5F" w:rsidRDefault="00534210" w:rsidP="00D61BB4">
      <w:pPr>
        <w:jc w:val="both"/>
        <w:rPr>
          <w:sz w:val="24"/>
          <w:szCs w:val="24"/>
        </w:rPr>
      </w:pPr>
      <w:r w:rsidRPr="00CB5C5F">
        <w:rPr>
          <w:sz w:val="24"/>
          <w:szCs w:val="24"/>
        </w:rPr>
        <w:t xml:space="preserve">   </w:t>
      </w:r>
      <w:r>
        <w:rPr>
          <w:sz w:val="24"/>
          <w:szCs w:val="24"/>
        </w:rPr>
        <w:t xml:space="preserve"> </w:t>
      </w:r>
    </w:p>
    <w:p w:rsidR="00534210" w:rsidRPr="00E871F9" w:rsidRDefault="00534210" w:rsidP="00534210">
      <w:pPr>
        <w:pStyle w:val="Tekstpodstawowy"/>
        <w:rPr>
          <w:b/>
          <w:szCs w:val="24"/>
        </w:rPr>
      </w:pPr>
      <w:r w:rsidRPr="00E871F9">
        <w:rPr>
          <w:b/>
          <w:szCs w:val="24"/>
        </w:rPr>
        <w:t xml:space="preserve">                                                                             § 8</w:t>
      </w:r>
    </w:p>
    <w:p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ins w:id="1" w:author="Jerzykowski i Wspólnicy. Sp.K." w:date="2019-11-15T13:17:00Z">
        <w:r w:rsidR="005E6E72">
          <w:rPr>
            <w:szCs w:val="24"/>
          </w:rPr>
          <w:t xml:space="preserve"> </w:t>
        </w:r>
      </w:ins>
      <w:r w:rsidR="005E6E72">
        <w:rPr>
          <w:szCs w:val="24"/>
        </w:rPr>
        <w:t>ustalonej przez Udzielającego zamówienia</w:t>
      </w:r>
      <w:r w:rsidR="00914E1D" w:rsidRPr="009041E9">
        <w:rPr>
          <w:szCs w:val="24"/>
        </w:rPr>
        <w:t>:</w:t>
      </w:r>
    </w:p>
    <w:p w:rsidR="00914E1D" w:rsidRPr="00D61BB4" w:rsidRDefault="00534210" w:rsidP="00D61BB4">
      <w:pPr>
        <w:pStyle w:val="Tekstpodstawowy"/>
        <w:numPr>
          <w:ilvl w:val="0"/>
          <w:numId w:val="9"/>
        </w:numPr>
        <w:jc w:val="both"/>
        <w:rPr>
          <w:color w:val="000000"/>
          <w:szCs w:val="24"/>
        </w:rPr>
      </w:pPr>
      <w:r w:rsidRPr="00411B1C">
        <w:rPr>
          <w:color w:val="000000"/>
          <w:szCs w:val="24"/>
        </w:rPr>
        <w:t xml:space="preserve">do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rsidR="00D61BB4" w:rsidRDefault="00D17927" w:rsidP="00D61BB4">
      <w:pPr>
        <w:pStyle w:val="Tekstpodstawowy"/>
        <w:numPr>
          <w:ilvl w:val="0"/>
          <w:numId w:val="9"/>
        </w:numPr>
        <w:jc w:val="both"/>
        <w:rPr>
          <w:color w:val="000000"/>
          <w:szCs w:val="24"/>
        </w:rPr>
      </w:pPr>
      <w:r w:rsidRPr="00411B1C">
        <w:rPr>
          <w:color w:val="000000"/>
          <w:szCs w:val="24"/>
        </w:rPr>
        <w:t>do 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rsidR="00534210" w:rsidRPr="0070323B" w:rsidRDefault="00534210" w:rsidP="00D61BB4">
      <w:pPr>
        <w:pStyle w:val="Tekstpodstawowy"/>
        <w:jc w:val="both"/>
        <w:rPr>
          <w:color w:val="000000"/>
          <w:szCs w:val="24"/>
        </w:rPr>
      </w:pPr>
    </w:p>
    <w:p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r w:rsidR="00E75184">
        <w:rPr>
          <w:szCs w:val="24"/>
        </w:rPr>
        <w:t xml:space="preserve">Dz.U. </w:t>
      </w:r>
      <w:r w:rsidR="00E75184" w:rsidRPr="007B0EB1">
        <w:rPr>
          <w:szCs w:val="24"/>
        </w:rPr>
        <w:t>z 201</w:t>
      </w:r>
      <w:r w:rsidR="005E6E72">
        <w:rPr>
          <w:szCs w:val="24"/>
        </w:rPr>
        <w:t>9</w:t>
      </w:r>
      <w:r w:rsidR="00E75184">
        <w:rPr>
          <w:szCs w:val="24"/>
        </w:rPr>
        <w:t xml:space="preserve"> r. poz.</w:t>
      </w:r>
      <w:r w:rsidR="005E6E72">
        <w:rPr>
          <w:szCs w:val="24"/>
        </w:rPr>
        <w:t>1373</w:t>
      </w:r>
      <w:r w:rsidR="00E75184">
        <w:rPr>
          <w:szCs w:val="24"/>
        </w:rPr>
        <w:t>z późn.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rsidR="00534210" w:rsidRDefault="00534210" w:rsidP="00534210">
      <w:pPr>
        <w:pStyle w:val="Tekstpodstawowy"/>
        <w:rPr>
          <w:szCs w:val="24"/>
        </w:rPr>
      </w:pPr>
      <w:r>
        <w:rPr>
          <w:szCs w:val="24"/>
        </w:rPr>
        <w:t xml:space="preserve"> </w:t>
      </w:r>
    </w:p>
    <w:p w:rsidR="005D7080" w:rsidRDefault="005D7080" w:rsidP="00534210">
      <w:pPr>
        <w:pStyle w:val="Tekstpodstawowy"/>
        <w:rPr>
          <w:szCs w:val="24"/>
        </w:rPr>
      </w:pPr>
    </w:p>
    <w:p w:rsidR="00CB3061" w:rsidRDefault="00534210" w:rsidP="00534210">
      <w:pPr>
        <w:pStyle w:val="Tekstpodstawowy"/>
        <w:rPr>
          <w:b/>
        </w:rPr>
      </w:pPr>
      <w:r>
        <w:rPr>
          <w:b/>
        </w:rPr>
        <w:t xml:space="preserve">                                                                            </w:t>
      </w:r>
    </w:p>
    <w:p w:rsidR="00CB3061" w:rsidRDefault="00CB3061" w:rsidP="00534210">
      <w:pPr>
        <w:pStyle w:val="Tekstpodstawowy"/>
        <w:rPr>
          <w:b/>
        </w:rPr>
      </w:pPr>
    </w:p>
    <w:p w:rsidR="00534210" w:rsidRDefault="00534210" w:rsidP="00CB3061">
      <w:pPr>
        <w:pStyle w:val="Tekstpodstawowy"/>
        <w:jc w:val="center"/>
        <w:rPr>
          <w:b/>
        </w:rPr>
      </w:pPr>
      <w:r w:rsidRPr="00C82B45">
        <w:rPr>
          <w:b/>
        </w:rPr>
        <w:t>§ 10</w:t>
      </w:r>
    </w:p>
    <w:p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rsidR="00E71E7B" w:rsidRDefault="00E71E7B" w:rsidP="00534210">
      <w:pPr>
        <w:pStyle w:val="Tekstpodstawowy"/>
      </w:pPr>
    </w:p>
    <w:p w:rsidR="00534210" w:rsidRPr="00F12BB9" w:rsidRDefault="00534210" w:rsidP="00534210">
      <w:pPr>
        <w:pStyle w:val="Tekstpodstawowy"/>
        <w:rPr>
          <w:b/>
        </w:rPr>
      </w:pPr>
      <w:r>
        <w:rPr>
          <w:b/>
        </w:rPr>
        <w:t xml:space="preserve">                                                                             </w:t>
      </w:r>
      <w:r w:rsidRPr="00F12BB9">
        <w:rPr>
          <w:b/>
        </w:rPr>
        <w:t xml:space="preserve">§ </w:t>
      </w:r>
      <w:r>
        <w:rPr>
          <w:b/>
        </w:rPr>
        <w:t>11</w:t>
      </w:r>
    </w:p>
    <w:p w:rsidR="00534210" w:rsidRPr="00060CD4" w:rsidRDefault="00534210" w:rsidP="00534210">
      <w:pPr>
        <w:pStyle w:val="Tekstpodstawowy"/>
        <w:jc w:val="both"/>
        <w:rPr>
          <w:szCs w:val="24"/>
        </w:rPr>
      </w:pPr>
      <w:r w:rsidRPr="00060CD4">
        <w:rPr>
          <w:szCs w:val="24"/>
        </w:rPr>
        <w:t>Do umowy mają zastosowanie  obowiązujące przepisy prawa, a w szczególności:</w:t>
      </w:r>
    </w:p>
    <w:p w:rsidR="002B5C50" w:rsidRDefault="002B5C50" w:rsidP="00534210">
      <w:pPr>
        <w:pStyle w:val="Tekstpodstawowy"/>
        <w:jc w:val="both"/>
        <w:rPr>
          <w:szCs w:val="24"/>
        </w:rPr>
      </w:pPr>
      <w:r w:rsidRPr="007B0EB1">
        <w:rPr>
          <w:szCs w:val="24"/>
        </w:rPr>
        <w:t>1)</w:t>
      </w:r>
      <w:r w:rsidR="00534210" w:rsidRPr="007B0EB1">
        <w:rPr>
          <w:szCs w:val="24"/>
        </w:rPr>
        <w:t>ustawa z dnia 15.04.2011</w:t>
      </w:r>
      <w:r w:rsidR="001672D4" w:rsidRPr="007B0EB1">
        <w:rPr>
          <w:szCs w:val="24"/>
        </w:rPr>
        <w:t xml:space="preserve"> </w:t>
      </w:r>
      <w:r w:rsidR="00534210" w:rsidRPr="007B0EB1">
        <w:rPr>
          <w:szCs w:val="24"/>
        </w:rPr>
        <w:t>r. o działalności leczniczej (</w:t>
      </w:r>
      <w:proofErr w:type="spellStart"/>
      <w:r w:rsidR="00CB3061" w:rsidRPr="007B0EB1">
        <w:rPr>
          <w:szCs w:val="24"/>
        </w:rPr>
        <w:t>t.j</w:t>
      </w:r>
      <w:proofErr w:type="spellEnd"/>
      <w:r w:rsidR="00CB3061" w:rsidRPr="007B0EB1">
        <w:rPr>
          <w:szCs w:val="24"/>
        </w:rPr>
        <w:t xml:space="preserve"> </w:t>
      </w:r>
      <w:r w:rsidR="00534210" w:rsidRPr="007B0EB1">
        <w:rPr>
          <w:szCs w:val="24"/>
        </w:rPr>
        <w:t>Dz. U.</w:t>
      </w:r>
      <w:r w:rsidRPr="007B0EB1">
        <w:rPr>
          <w:szCs w:val="24"/>
        </w:rPr>
        <w:t xml:space="preserve"> z 20</w:t>
      </w:r>
      <w:r w:rsidR="00AB66DE" w:rsidRPr="007B0EB1">
        <w:rPr>
          <w:szCs w:val="24"/>
        </w:rPr>
        <w:t>1</w:t>
      </w:r>
      <w:r w:rsidR="000E20CB" w:rsidRPr="007B0EB1">
        <w:rPr>
          <w:szCs w:val="24"/>
        </w:rPr>
        <w:t>8</w:t>
      </w:r>
      <w:r w:rsidR="001672D4" w:rsidRPr="007B0EB1">
        <w:rPr>
          <w:szCs w:val="24"/>
        </w:rPr>
        <w:t xml:space="preserve"> </w:t>
      </w:r>
      <w:r w:rsidR="00AB66DE" w:rsidRPr="007B0EB1">
        <w:rPr>
          <w:szCs w:val="24"/>
        </w:rPr>
        <w:t>r.,</w:t>
      </w:r>
      <w:r w:rsidR="00534210" w:rsidRPr="007B0EB1">
        <w:rPr>
          <w:szCs w:val="24"/>
        </w:rPr>
        <w:t xml:space="preserve"> </w:t>
      </w:r>
      <w:r w:rsidRPr="007B0EB1">
        <w:rPr>
          <w:szCs w:val="24"/>
        </w:rPr>
        <w:t>poz.</w:t>
      </w:r>
      <w:r w:rsidR="00534210" w:rsidRPr="007B0EB1">
        <w:rPr>
          <w:szCs w:val="24"/>
        </w:rPr>
        <w:t xml:space="preserve"> </w:t>
      </w:r>
      <w:r w:rsidR="004369BE" w:rsidRPr="007B0EB1">
        <w:rPr>
          <w:szCs w:val="24"/>
        </w:rPr>
        <w:t>2190</w:t>
      </w:r>
      <w:r w:rsidR="00AB66DE" w:rsidRPr="007B0EB1">
        <w:rPr>
          <w:szCs w:val="24"/>
        </w:rPr>
        <w:t>)</w:t>
      </w:r>
      <w:r>
        <w:rPr>
          <w:szCs w:val="24"/>
        </w:rPr>
        <w:t xml:space="preserve"> </w:t>
      </w:r>
      <w:r w:rsidR="00534210" w:rsidRPr="00060CD4">
        <w:rPr>
          <w:szCs w:val="24"/>
        </w:rPr>
        <w:t xml:space="preserve">wraz z </w:t>
      </w:r>
      <w:r w:rsidR="00534210">
        <w:rPr>
          <w:szCs w:val="24"/>
        </w:rPr>
        <w:t>p</w:t>
      </w:r>
      <w:r w:rsidR="00534210" w:rsidRPr="00060CD4">
        <w:rPr>
          <w:szCs w:val="24"/>
        </w:rPr>
        <w:t>rzepisami wykonawczymi;</w:t>
      </w:r>
      <w:r w:rsidR="00534210" w:rsidRPr="00355F28">
        <w:rPr>
          <w:szCs w:val="24"/>
        </w:rPr>
        <w:t xml:space="preserve"> </w:t>
      </w:r>
    </w:p>
    <w:p w:rsidR="00534210" w:rsidRPr="00060CD4" w:rsidRDefault="002B5C50" w:rsidP="002B5C50">
      <w:pPr>
        <w:pStyle w:val="Tekstpodstawowy"/>
        <w:jc w:val="both"/>
        <w:rPr>
          <w:szCs w:val="24"/>
        </w:rPr>
      </w:pPr>
      <w:r>
        <w:rPr>
          <w:szCs w:val="24"/>
        </w:rPr>
        <w:t>2)ustawa z dnia 27.08.2004</w:t>
      </w:r>
      <w:r w:rsidR="001672D4">
        <w:rPr>
          <w:szCs w:val="24"/>
        </w:rPr>
        <w:t xml:space="preserve"> </w:t>
      </w:r>
      <w:r w:rsidR="00534210" w:rsidRPr="00060CD4">
        <w:rPr>
          <w:szCs w:val="24"/>
        </w:rPr>
        <w:t xml:space="preserve">r. o świadczeniach opieki zdrowotnej finansowanych ze środków publicznych (Dz.U. z </w:t>
      </w:r>
      <w:r w:rsidR="00534210" w:rsidRPr="007B0EB1">
        <w:rPr>
          <w:szCs w:val="24"/>
        </w:rPr>
        <w:t>20</w:t>
      </w:r>
      <w:r w:rsidR="001A26BD" w:rsidRPr="007B0EB1">
        <w:rPr>
          <w:szCs w:val="24"/>
        </w:rPr>
        <w:t>1</w:t>
      </w:r>
      <w:r w:rsidR="005E6E72">
        <w:rPr>
          <w:szCs w:val="24"/>
        </w:rPr>
        <w:t>9</w:t>
      </w:r>
      <w:r w:rsidR="00534210" w:rsidRPr="007B0EB1">
        <w:rPr>
          <w:szCs w:val="24"/>
        </w:rPr>
        <w:t xml:space="preserve"> r.</w:t>
      </w:r>
      <w:r w:rsidR="001A26BD" w:rsidRPr="007B0EB1">
        <w:rPr>
          <w:szCs w:val="24"/>
        </w:rPr>
        <w:t>,</w:t>
      </w:r>
      <w:r w:rsidR="00534210" w:rsidRPr="007B0EB1">
        <w:rPr>
          <w:szCs w:val="24"/>
        </w:rPr>
        <w:t xml:space="preserve"> poz.</w:t>
      </w:r>
      <w:r w:rsidR="005E6E72">
        <w:rPr>
          <w:szCs w:val="24"/>
        </w:rPr>
        <w:t>1373</w:t>
      </w:r>
      <w:r w:rsidR="004369BE" w:rsidRPr="007B0EB1">
        <w:rPr>
          <w:szCs w:val="24"/>
        </w:rPr>
        <w:t xml:space="preserve"> </w:t>
      </w:r>
      <w:r w:rsidR="00534210" w:rsidRPr="007B0EB1">
        <w:rPr>
          <w:szCs w:val="24"/>
        </w:rPr>
        <w:t>z</w:t>
      </w:r>
      <w:r w:rsidR="00973974" w:rsidRPr="007B0EB1">
        <w:rPr>
          <w:szCs w:val="24"/>
        </w:rPr>
        <w:t>e</w:t>
      </w:r>
      <w:r>
        <w:rPr>
          <w:szCs w:val="24"/>
        </w:rPr>
        <w:t xml:space="preserve"> zm.) wraz z przepisami</w:t>
      </w:r>
      <w:r w:rsidR="00534210">
        <w:rPr>
          <w:szCs w:val="24"/>
        </w:rPr>
        <w:t xml:space="preserve"> wykonawczymi;</w:t>
      </w:r>
    </w:p>
    <w:p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rsidR="00ED6042" w:rsidRDefault="00534210" w:rsidP="00534210">
      <w:pPr>
        <w:pStyle w:val="Tekstpodstawowy"/>
        <w:jc w:val="both"/>
        <w:rPr>
          <w:szCs w:val="24"/>
        </w:rPr>
      </w:pPr>
      <w:r w:rsidRPr="00060CD4">
        <w:rPr>
          <w:szCs w:val="24"/>
        </w:rPr>
        <w:t xml:space="preserve">      </w:t>
      </w:r>
    </w:p>
    <w:p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rsidR="00534210" w:rsidRDefault="00534210" w:rsidP="00534210">
      <w:pPr>
        <w:pStyle w:val="Tekstpodstawowy"/>
      </w:pPr>
      <w:r>
        <w:t xml:space="preserve">Wszelkie zmiany niniejszej umowy wymagają </w:t>
      </w:r>
      <w:r w:rsidR="005E6E72">
        <w:t xml:space="preserve">aneksu w </w:t>
      </w:r>
      <w:r>
        <w:t>form</w:t>
      </w:r>
      <w:r w:rsidR="005E6E72">
        <w:t>ie</w:t>
      </w:r>
      <w:r>
        <w:t xml:space="preserve"> pisemnego pod rygorem nieważności.</w:t>
      </w:r>
      <w:r>
        <w:rPr>
          <w:b/>
        </w:rPr>
        <w:t xml:space="preserve">     </w:t>
      </w:r>
      <w:r>
        <w:t xml:space="preserve">                                                               </w:t>
      </w:r>
    </w:p>
    <w:p w:rsidR="00534210" w:rsidRDefault="00534210" w:rsidP="00534210">
      <w:pPr>
        <w:pStyle w:val="Tekstpodstawowy"/>
      </w:pPr>
    </w:p>
    <w:p w:rsidR="002B5C50" w:rsidRDefault="002B5C50" w:rsidP="00534210">
      <w:pPr>
        <w:pStyle w:val="Tekstpodstawowy"/>
      </w:pPr>
    </w:p>
    <w:p w:rsidR="00534210" w:rsidRDefault="00534210" w:rsidP="00534210">
      <w:pPr>
        <w:pStyle w:val="Tekstpodstawowy"/>
      </w:pPr>
      <w:r>
        <w:rPr>
          <w:b/>
        </w:rPr>
        <w:t xml:space="preserve">                                                                              </w:t>
      </w:r>
      <w:r w:rsidRPr="00F12BB9">
        <w:rPr>
          <w:b/>
        </w:rPr>
        <w:t xml:space="preserve">§ </w:t>
      </w:r>
      <w:r>
        <w:rPr>
          <w:b/>
        </w:rPr>
        <w:t>13</w:t>
      </w:r>
    </w:p>
    <w:p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rsidR="00456C38" w:rsidRDefault="00456C38" w:rsidP="00456C38">
      <w:pPr>
        <w:pStyle w:val="Tekstpodstawowy"/>
        <w:jc w:val="center"/>
        <w:rPr>
          <w:color w:val="000000"/>
        </w:rPr>
      </w:pPr>
      <w:r w:rsidRPr="00F12BB9">
        <w:rPr>
          <w:b/>
        </w:rPr>
        <w:t>§ 1</w:t>
      </w:r>
      <w:r>
        <w:rPr>
          <w:b/>
        </w:rPr>
        <w:t>4</w:t>
      </w:r>
    </w:p>
    <w:p w:rsidR="00456C38" w:rsidRDefault="00456C38" w:rsidP="00534210">
      <w:pPr>
        <w:pStyle w:val="Tekstpodstawowy"/>
        <w:rPr>
          <w:color w:val="000000"/>
        </w:rPr>
      </w:pPr>
    </w:p>
    <w:p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2018</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1000</w:t>
      </w:r>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związanych z realizacją niniejszej umowy o udzielanie świadczeń opieki zdrowotnej, a także </w:t>
      </w:r>
      <w:r w:rsidR="001F1BB2" w:rsidRPr="007B0EB1">
        <w:rPr>
          <w:color w:val="000000"/>
        </w:rPr>
        <w:t>że został poinformowany o przysługujących mu na podstawie wskazanej ustawy uprawnieniach a w szczególności prawie wglądu do</w:t>
      </w:r>
      <w:r w:rsidR="00DF61CA" w:rsidRPr="007B0EB1">
        <w:rPr>
          <w:color w:val="000000"/>
        </w:rPr>
        <w:t xml:space="preserve"> swoich danych i prawie ich</w:t>
      </w:r>
      <w:r w:rsidR="00DF61CA">
        <w:rPr>
          <w:color w:val="000000"/>
        </w:rPr>
        <w:t xml:space="preserve"> poprawiania.</w:t>
      </w:r>
    </w:p>
    <w:p w:rsidR="00534210" w:rsidRDefault="00534210" w:rsidP="00534210">
      <w:pPr>
        <w:pStyle w:val="Tekstpodstawowy"/>
        <w:rPr>
          <w:b/>
        </w:rPr>
      </w:pPr>
      <w:r>
        <w:rPr>
          <w:b/>
        </w:rPr>
        <w:t xml:space="preserve">                                                                               </w:t>
      </w:r>
      <w:r w:rsidRPr="00F12BB9">
        <w:rPr>
          <w:b/>
        </w:rPr>
        <w:t>§ 1</w:t>
      </w:r>
      <w:r w:rsidR="00456C38">
        <w:rPr>
          <w:b/>
        </w:rPr>
        <w:t>5</w:t>
      </w:r>
    </w:p>
    <w:p w:rsidR="00DF61CA" w:rsidRDefault="00DF61CA" w:rsidP="00534210">
      <w:pPr>
        <w:pStyle w:val="Tekstpodstawowy"/>
      </w:pPr>
    </w:p>
    <w:p w:rsidR="00534210" w:rsidRDefault="00534210" w:rsidP="00534210">
      <w:pPr>
        <w:pStyle w:val="Tekstpodstawowy"/>
      </w:pPr>
      <w:r>
        <w:t xml:space="preserve">1. Umowę sporządzono w  3 jednobrzmiących egzemplarzach , z których  1 egzemplarz otrzymuje </w:t>
      </w:r>
    </w:p>
    <w:p w:rsidR="00534210" w:rsidRDefault="00534210" w:rsidP="00534210">
      <w:pPr>
        <w:pStyle w:val="Tekstpodstawowy"/>
      </w:pPr>
      <w:r>
        <w:t xml:space="preserve">    Przyjmujący zamówienie, a 2 egzemplarze – Udzielający zamówienia.</w:t>
      </w:r>
    </w:p>
    <w:p w:rsidR="00534210" w:rsidRDefault="00534210" w:rsidP="00534210">
      <w:pPr>
        <w:pStyle w:val="Tekstpodstawowy"/>
      </w:pPr>
      <w:r>
        <w:t>2. Integralną część umowy stanowią:</w:t>
      </w:r>
    </w:p>
    <w:p w:rsidR="00534210" w:rsidRDefault="00534210" w:rsidP="00534210">
      <w:pPr>
        <w:pStyle w:val="Tekstpodstawowy"/>
      </w:pPr>
      <w:r>
        <w:t xml:space="preserve">    1) Specyfikacja Warunków Konkursu Ofert;</w:t>
      </w:r>
    </w:p>
    <w:p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rsidR="00534210" w:rsidRDefault="00534210" w:rsidP="00534210">
      <w:pPr>
        <w:pStyle w:val="Tekstpodstawowy"/>
      </w:pPr>
    </w:p>
    <w:p w:rsidR="00534210" w:rsidRDefault="00534210" w:rsidP="00534210">
      <w:pPr>
        <w:pStyle w:val="Tekstpodstawowy"/>
      </w:pPr>
    </w:p>
    <w:p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rsidR="00534210" w:rsidRPr="00F814A8" w:rsidRDefault="00534210" w:rsidP="00534210">
      <w:pPr>
        <w:rPr>
          <w:sz w:val="24"/>
          <w:szCs w:val="24"/>
        </w:rPr>
      </w:pPr>
    </w:p>
    <w:p w:rsidR="00534210" w:rsidRPr="00F814A8" w:rsidRDefault="00534210" w:rsidP="00534210">
      <w:pPr>
        <w:rPr>
          <w:sz w:val="24"/>
          <w:szCs w:val="24"/>
        </w:rPr>
      </w:pPr>
    </w:p>
    <w:p w:rsidR="00534210" w:rsidRDefault="00534210" w:rsidP="00534210">
      <w:pPr>
        <w:rPr>
          <w:sz w:val="24"/>
          <w:szCs w:val="24"/>
        </w:rPr>
      </w:pPr>
      <w:r>
        <w:rPr>
          <w:sz w:val="24"/>
          <w:szCs w:val="24"/>
        </w:rPr>
        <w:t xml:space="preserve">.      </w:t>
      </w:r>
    </w:p>
    <w:p w:rsidR="00534210" w:rsidRPr="0051253B" w:rsidRDefault="00534210" w:rsidP="00534210">
      <w:pPr>
        <w:rPr>
          <w:sz w:val="24"/>
          <w:szCs w:val="24"/>
        </w:rPr>
      </w:pPr>
    </w:p>
    <w:p w:rsidR="00534210" w:rsidRDefault="00534210" w:rsidP="00534210"/>
    <w:p w:rsidR="0055303D" w:rsidRDefault="0055303D" w:rsidP="00355F28">
      <w:pPr>
        <w:pStyle w:val="Tekstpodstawowy"/>
        <w:rPr>
          <w:szCs w:val="24"/>
        </w:rPr>
      </w:pPr>
    </w:p>
    <w:p w:rsidR="0055303D" w:rsidRDefault="0055303D" w:rsidP="00355F28">
      <w:pPr>
        <w:pStyle w:val="Tekstpodstawowy"/>
        <w:rPr>
          <w:szCs w:val="24"/>
        </w:rPr>
      </w:pPr>
    </w:p>
    <w:p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EC7BF6">
      <w:footerReference w:type="default" r:id="rId7"/>
      <w:pgSz w:w="11906" w:h="16838"/>
      <w:pgMar w:top="1135" w:right="851"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C5" w:rsidRDefault="00E805C5" w:rsidP="0045363D">
      <w:r>
        <w:separator/>
      </w:r>
    </w:p>
  </w:endnote>
  <w:endnote w:type="continuationSeparator" w:id="0">
    <w:p w:rsidR="00E805C5" w:rsidRDefault="00E805C5" w:rsidP="0045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9595"/>
      <w:docPartObj>
        <w:docPartGallery w:val="Page Numbers (Bottom of Page)"/>
        <w:docPartUnique/>
      </w:docPartObj>
    </w:sdtPr>
    <w:sdtContent>
      <w:p w:rsidR="00D80042" w:rsidRDefault="00CF2712">
        <w:pPr>
          <w:pStyle w:val="Stopka"/>
          <w:jc w:val="right"/>
        </w:pPr>
        <w:r>
          <w:rPr>
            <w:noProof/>
          </w:rPr>
          <w:fldChar w:fldCharType="begin"/>
        </w:r>
        <w:r w:rsidR="00457560">
          <w:rPr>
            <w:noProof/>
          </w:rPr>
          <w:instrText xml:space="preserve"> PAGE   \* MERGEFORMAT </w:instrText>
        </w:r>
        <w:r>
          <w:rPr>
            <w:noProof/>
          </w:rPr>
          <w:fldChar w:fldCharType="separate"/>
        </w:r>
        <w:r w:rsidR="007844EE">
          <w:rPr>
            <w:noProof/>
          </w:rPr>
          <w:t>2</w:t>
        </w:r>
        <w:r>
          <w:rPr>
            <w:noProof/>
          </w:rPr>
          <w:fldChar w:fldCharType="end"/>
        </w:r>
      </w:p>
    </w:sdtContent>
  </w:sdt>
  <w:p w:rsidR="0045363D" w:rsidRDefault="00453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C5" w:rsidRDefault="00E805C5" w:rsidP="0045363D">
      <w:r>
        <w:separator/>
      </w:r>
    </w:p>
  </w:footnote>
  <w:footnote w:type="continuationSeparator" w:id="0">
    <w:p w:rsidR="00E805C5" w:rsidRDefault="00E805C5" w:rsidP="00453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61E08AC"/>
    <w:multiLevelType w:val="hybridMultilevel"/>
    <w:tmpl w:val="B990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D7485B"/>
    <w:multiLevelType w:val="singleLevel"/>
    <w:tmpl w:val="A89CFEC8"/>
    <w:lvl w:ilvl="0">
      <w:start w:val="1"/>
      <w:numFmt w:val="decimal"/>
      <w:lvlText w:val="%1."/>
      <w:lvlJc w:val="left"/>
      <w:pPr>
        <w:tabs>
          <w:tab w:val="num" w:pos="360"/>
        </w:tabs>
        <w:ind w:left="360" w:hanging="360"/>
      </w:pPr>
    </w:lvl>
  </w:abstractNum>
  <w:abstractNum w:abstractNumId="19">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0">
    <w:nsid w:val="5C2C468D"/>
    <w:multiLevelType w:val="singleLevel"/>
    <w:tmpl w:val="A89CFEC8"/>
    <w:lvl w:ilvl="0">
      <w:start w:val="1"/>
      <w:numFmt w:val="decimal"/>
      <w:lvlText w:val="%1."/>
      <w:lvlJc w:val="left"/>
      <w:pPr>
        <w:tabs>
          <w:tab w:val="num" w:pos="360"/>
        </w:tabs>
        <w:ind w:left="360" w:hanging="360"/>
      </w:pPr>
    </w:lvl>
  </w:abstractNum>
  <w:abstractNum w:abstractNumId="21">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AE62D2"/>
    <w:multiLevelType w:val="singleLevel"/>
    <w:tmpl w:val="0415000F"/>
    <w:lvl w:ilvl="0">
      <w:start w:val="1"/>
      <w:numFmt w:val="decimal"/>
      <w:lvlText w:val="%1."/>
      <w:lvlJc w:val="left"/>
      <w:pPr>
        <w:tabs>
          <w:tab w:val="num" w:pos="360"/>
        </w:tabs>
        <w:ind w:left="360" w:hanging="360"/>
      </w:pPr>
    </w:lvl>
  </w:abstractNum>
  <w:abstractNum w:abstractNumId="24">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18"/>
  </w:num>
  <w:num w:numId="5">
    <w:abstractNumId w:val="15"/>
  </w:num>
  <w:num w:numId="6">
    <w:abstractNumId w:val="22"/>
  </w:num>
  <w:num w:numId="7">
    <w:abstractNumId w:val="8"/>
  </w:num>
  <w:num w:numId="8">
    <w:abstractNumId w:val="21"/>
  </w:num>
  <w:num w:numId="9">
    <w:abstractNumId w:val="24"/>
  </w:num>
  <w:num w:numId="10">
    <w:abstractNumId w:val="3"/>
  </w:num>
  <w:num w:numId="11">
    <w:abstractNumId w:val="16"/>
  </w:num>
  <w:num w:numId="12">
    <w:abstractNumId w:val="1"/>
  </w:num>
  <w:num w:numId="13">
    <w:abstractNumId w:val="9"/>
  </w:num>
  <w:num w:numId="14">
    <w:abstractNumId w:val="0"/>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2"/>
  </w:num>
  <w:num w:numId="21">
    <w:abstractNumId w:val="2"/>
  </w:num>
  <w:num w:numId="22">
    <w:abstractNumId w:val="11"/>
  </w:num>
  <w:num w:numId="23">
    <w:abstractNumId w:val="6"/>
  </w:num>
  <w:num w:numId="24">
    <w:abstractNumId w:val="25"/>
  </w:num>
  <w:num w:numId="25">
    <w:abstractNumId w:val="17"/>
  </w:num>
  <w:num w:numId="26">
    <w:abstractNumId w:val="14"/>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zykowski i Wspólnicy. Sp.K.">
    <w15:presenceInfo w15:providerId="Windows Live" w15:userId="d287691c323923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0C06"/>
    <w:rsid w:val="0000282C"/>
    <w:rsid w:val="00013908"/>
    <w:rsid w:val="00013ACC"/>
    <w:rsid w:val="00015C0C"/>
    <w:rsid w:val="00021DB7"/>
    <w:rsid w:val="00024578"/>
    <w:rsid w:val="00031156"/>
    <w:rsid w:val="000317A8"/>
    <w:rsid w:val="00033696"/>
    <w:rsid w:val="0003621B"/>
    <w:rsid w:val="00042E69"/>
    <w:rsid w:val="000474E9"/>
    <w:rsid w:val="00055439"/>
    <w:rsid w:val="00055EC7"/>
    <w:rsid w:val="00055EE7"/>
    <w:rsid w:val="00060AF9"/>
    <w:rsid w:val="00061359"/>
    <w:rsid w:val="000625D2"/>
    <w:rsid w:val="00067ABD"/>
    <w:rsid w:val="0007743A"/>
    <w:rsid w:val="00083C7D"/>
    <w:rsid w:val="0008500A"/>
    <w:rsid w:val="00092124"/>
    <w:rsid w:val="000A2990"/>
    <w:rsid w:val="000A3B1A"/>
    <w:rsid w:val="000C44C5"/>
    <w:rsid w:val="000C5F75"/>
    <w:rsid w:val="000C74C4"/>
    <w:rsid w:val="000D009D"/>
    <w:rsid w:val="000D03FE"/>
    <w:rsid w:val="000D1D21"/>
    <w:rsid w:val="000E20CB"/>
    <w:rsid w:val="000E4ED4"/>
    <w:rsid w:val="000F25ED"/>
    <w:rsid w:val="001167CD"/>
    <w:rsid w:val="00116A12"/>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91764"/>
    <w:rsid w:val="00193CA2"/>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6146F"/>
    <w:rsid w:val="002648DE"/>
    <w:rsid w:val="00271803"/>
    <w:rsid w:val="002769AB"/>
    <w:rsid w:val="00292A66"/>
    <w:rsid w:val="00296834"/>
    <w:rsid w:val="002A0943"/>
    <w:rsid w:val="002B36D2"/>
    <w:rsid w:val="002B40E9"/>
    <w:rsid w:val="002B45B4"/>
    <w:rsid w:val="002B45E3"/>
    <w:rsid w:val="002B5C50"/>
    <w:rsid w:val="002B6B70"/>
    <w:rsid w:val="002B6D32"/>
    <w:rsid w:val="002D0CB3"/>
    <w:rsid w:val="002D1001"/>
    <w:rsid w:val="002D435B"/>
    <w:rsid w:val="002D581D"/>
    <w:rsid w:val="002E00BE"/>
    <w:rsid w:val="002E16EB"/>
    <w:rsid w:val="002E17DA"/>
    <w:rsid w:val="0030384C"/>
    <w:rsid w:val="003039A5"/>
    <w:rsid w:val="00304E8E"/>
    <w:rsid w:val="00310AA9"/>
    <w:rsid w:val="00313BA0"/>
    <w:rsid w:val="00316388"/>
    <w:rsid w:val="003255A2"/>
    <w:rsid w:val="00325A64"/>
    <w:rsid w:val="00327A0B"/>
    <w:rsid w:val="00333FA8"/>
    <w:rsid w:val="00334AD2"/>
    <w:rsid w:val="00336B62"/>
    <w:rsid w:val="00345DBF"/>
    <w:rsid w:val="00351EAA"/>
    <w:rsid w:val="00355F28"/>
    <w:rsid w:val="00363F42"/>
    <w:rsid w:val="00364D0E"/>
    <w:rsid w:val="00365FFB"/>
    <w:rsid w:val="00366955"/>
    <w:rsid w:val="003675D8"/>
    <w:rsid w:val="003732C5"/>
    <w:rsid w:val="00375B6D"/>
    <w:rsid w:val="00376757"/>
    <w:rsid w:val="00382127"/>
    <w:rsid w:val="00390FA9"/>
    <w:rsid w:val="00391147"/>
    <w:rsid w:val="00395286"/>
    <w:rsid w:val="00397407"/>
    <w:rsid w:val="003A0451"/>
    <w:rsid w:val="003A2E8C"/>
    <w:rsid w:val="003B46A6"/>
    <w:rsid w:val="003B554C"/>
    <w:rsid w:val="003D2209"/>
    <w:rsid w:val="003D43A7"/>
    <w:rsid w:val="003E02EE"/>
    <w:rsid w:val="003E0A63"/>
    <w:rsid w:val="003E3700"/>
    <w:rsid w:val="003F2FE1"/>
    <w:rsid w:val="003F5681"/>
    <w:rsid w:val="003F56FE"/>
    <w:rsid w:val="003F5B24"/>
    <w:rsid w:val="003F6A55"/>
    <w:rsid w:val="00401861"/>
    <w:rsid w:val="004058D7"/>
    <w:rsid w:val="00411B1C"/>
    <w:rsid w:val="004122F2"/>
    <w:rsid w:val="00417B8A"/>
    <w:rsid w:val="0042769C"/>
    <w:rsid w:val="0043260A"/>
    <w:rsid w:val="00435069"/>
    <w:rsid w:val="00435BA0"/>
    <w:rsid w:val="004369BE"/>
    <w:rsid w:val="00440634"/>
    <w:rsid w:val="004443F6"/>
    <w:rsid w:val="00445DA1"/>
    <w:rsid w:val="004500E4"/>
    <w:rsid w:val="00450265"/>
    <w:rsid w:val="0045306B"/>
    <w:rsid w:val="0045363D"/>
    <w:rsid w:val="00454013"/>
    <w:rsid w:val="00455737"/>
    <w:rsid w:val="00456C38"/>
    <w:rsid w:val="00457560"/>
    <w:rsid w:val="00462406"/>
    <w:rsid w:val="004671AC"/>
    <w:rsid w:val="004707CB"/>
    <w:rsid w:val="00476783"/>
    <w:rsid w:val="0048069C"/>
    <w:rsid w:val="00481AE4"/>
    <w:rsid w:val="00485B20"/>
    <w:rsid w:val="004877BE"/>
    <w:rsid w:val="004903B8"/>
    <w:rsid w:val="00493295"/>
    <w:rsid w:val="004A1857"/>
    <w:rsid w:val="004A1C8E"/>
    <w:rsid w:val="004A25D7"/>
    <w:rsid w:val="004A276D"/>
    <w:rsid w:val="004C36FE"/>
    <w:rsid w:val="004E1FBB"/>
    <w:rsid w:val="004E3BE3"/>
    <w:rsid w:val="004E43A0"/>
    <w:rsid w:val="004E4AA2"/>
    <w:rsid w:val="004E5EFB"/>
    <w:rsid w:val="00500914"/>
    <w:rsid w:val="00507653"/>
    <w:rsid w:val="0051253B"/>
    <w:rsid w:val="00516A2A"/>
    <w:rsid w:val="00522219"/>
    <w:rsid w:val="00523ADB"/>
    <w:rsid w:val="00523FB4"/>
    <w:rsid w:val="0052688F"/>
    <w:rsid w:val="00527AC9"/>
    <w:rsid w:val="00534210"/>
    <w:rsid w:val="005375B9"/>
    <w:rsid w:val="005405F5"/>
    <w:rsid w:val="00540BB6"/>
    <w:rsid w:val="005446F6"/>
    <w:rsid w:val="005446FB"/>
    <w:rsid w:val="0055303D"/>
    <w:rsid w:val="00563246"/>
    <w:rsid w:val="00564D3F"/>
    <w:rsid w:val="005758E8"/>
    <w:rsid w:val="00577AF6"/>
    <w:rsid w:val="00581E63"/>
    <w:rsid w:val="005871F4"/>
    <w:rsid w:val="005A2AA7"/>
    <w:rsid w:val="005A4178"/>
    <w:rsid w:val="005A7117"/>
    <w:rsid w:val="005B60C8"/>
    <w:rsid w:val="005C5C02"/>
    <w:rsid w:val="005C6D17"/>
    <w:rsid w:val="005D6F67"/>
    <w:rsid w:val="005D7080"/>
    <w:rsid w:val="005D752E"/>
    <w:rsid w:val="005D7640"/>
    <w:rsid w:val="005D78E0"/>
    <w:rsid w:val="005E6E72"/>
    <w:rsid w:val="005F0A2C"/>
    <w:rsid w:val="005F6956"/>
    <w:rsid w:val="00606BAB"/>
    <w:rsid w:val="0061017C"/>
    <w:rsid w:val="00613A54"/>
    <w:rsid w:val="00613F96"/>
    <w:rsid w:val="00616F3C"/>
    <w:rsid w:val="00626474"/>
    <w:rsid w:val="00637A4C"/>
    <w:rsid w:val="00637E87"/>
    <w:rsid w:val="006415E8"/>
    <w:rsid w:val="00641B7C"/>
    <w:rsid w:val="00646528"/>
    <w:rsid w:val="00647549"/>
    <w:rsid w:val="00650CF9"/>
    <w:rsid w:val="006553B8"/>
    <w:rsid w:val="0066178B"/>
    <w:rsid w:val="00666EDD"/>
    <w:rsid w:val="00673425"/>
    <w:rsid w:val="00680979"/>
    <w:rsid w:val="0068675C"/>
    <w:rsid w:val="00687736"/>
    <w:rsid w:val="00687B69"/>
    <w:rsid w:val="00693054"/>
    <w:rsid w:val="006A36CE"/>
    <w:rsid w:val="006A5F2B"/>
    <w:rsid w:val="006A7AE4"/>
    <w:rsid w:val="006B4D17"/>
    <w:rsid w:val="006C6517"/>
    <w:rsid w:val="006D065D"/>
    <w:rsid w:val="006D48DD"/>
    <w:rsid w:val="0070323B"/>
    <w:rsid w:val="00710628"/>
    <w:rsid w:val="00713CF7"/>
    <w:rsid w:val="007148C5"/>
    <w:rsid w:val="00717971"/>
    <w:rsid w:val="00723FC5"/>
    <w:rsid w:val="007274ED"/>
    <w:rsid w:val="0073235F"/>
    <w:rsid w:val="00734AED"/>
    <w:rsid w:val="00734CC8"/>
    <w:rsid w:val="00744A64"/>
    <w:rsid w:val="00745A06"/>
    <w:rsid w:val="00745EF9"/>
    <w:rsid w:val="007476A5"/>
    <w:rsid w:val="007479DA"/>
    <w:rsid w:val="00747D9C"/>
    <w:rsid w:val="00751355"/>
    <w:rsid w:val="007579F0"/>
    <w:rsid w:val="00760677"/>
    <w:rsid w:val="00763A0E"/>
    <w:rsid w:val="00770506"/>
    <w:rsid w:val="007707C6"/>
    <w:rsid w:val="00774AD2"/>
    <w:rsid w:val="00775F3B"/>
    <w:rsid w:val="00776B3A"/>
    <w:rsid w:val="00777A26"/>
    <w:rsid w:val="00780A94"/>
    <w:rsid w:val="00781CD0"/>
    <w:rsid w:val="007844EE"/>
    <w:rsid w:val="007927BC"/>
    <w:rsid w:val="00795BBC"/>
    <w:rsid w:val="00797AFF"/>
    <w:rsid w:val="00797D52"/>
    <w:rsid w:val="007A5D7F"/>
    <w:rsid w:val="007A6F36"/>
    <w:rsid w:val="007A6F77"/>
    <w:rsid w:val="007B0EB1"/>
    <w:rsid w:val="007B1EE9"/>
    <w:rsid w:val="007B750E"/>
    <w:rsid w:val="007B785F"/>
    <w:rsid w:val="007C1F18"/>
    <w:rsid w:val="007C30DF"/>
    <w:rsid w:val="007C3DEE"/>
    <w:rsid w:val="007C491A"/>
    <w:rsid w:val="007C502E"/>
    <w:rsid w:val="007C7EC3"/>
    <w:rsid w:val="007D292B"/>
    <w:rsid w:val="007D3813"/>
    <w:rsid w:val="007D3E04"/>
    <w:rsid w:val="007D7F28"/>
    <w:rsid w:val="007E1B60"/>
    <w:rsid w:val="007E1C3D"/>
    <w:rsid w:val="007E3511"/>
    <w:rsid w:val="007E35FC"/>
    <w:rsid w:val="007E3FB6"/>
    <w:rsid w:val="007F72DF"/>
    <w:rsid w:val="0080106F"/>
    <w:rsid w:val="00801795"/>
    <w:rsid w:val="00805E97"/>
    <w:rsid w:val="00806584"/>
    <w:rsid w:val="0082102F"/>
    <w:rsid w:val="008218D5"/>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A1BDB"/>
    <w:rsid w:val="008A33A8"/>
    <w:rsid w:val="008B1E25"/>
    <w:rsid w:val="008B26A5"/>
    <w:rsid w:val="008C20ED"/>
    <w:rsid w:val="008C596E"/>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513E9"/>
    <w:rsid w:val="0096401B"/>
    <w:rsid w:val="00965A47"/>
    <w:rsid w:val="009707A3"/>
    <w:rsid w:val="00971459"/>
    <w:rsid w:val="00972994"/>
    <w:rsid w:val="00973974"/>
    <w:rsid w:val="00976E5D"/>
    <w:rsid w:val="009840DA"/>
    <w:rsid w:val="00985727"/>
    <w:rsid w:val="00987646"/>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D1518"/>
    <w:rsid w:val="009D1E6A"/>
    <w:rsid w:val="009E20A7"/>
    <w:rsid w:val="009E2C66"/>
    <w:rsid w:val="009E5E36"/>
    <w:rsid w:val="00A13DD3"/>
    <w:rsid w:val="00A14F69"/>
    <w:rsid w:val="00A152AE"/>
    <w:rsid w:val="00A228A9"/>
    <w:rsid w:val="00A309C8"/>
    <w:rsid w:val="00A32CB8"/>
    <w:rsid w:val="00A33C8B"/>
    <w:rsid w:val="00A34639"/>
    <w:rsid w:val="00A34A26"/>
    <w:rsid w:val="00A35EE3"/>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342A"/>
    <w:rsid w:val="00AA50F2"/>
    <w:rsid w:val="00AA6B9A"/>
    <w:rsid w:val="00AB5B8A"/>
    <w:rsid w:val="00AB66DE"/>
    <w:rsid w:val="00AC1115"/>
    <w:rsid w:val="00AC2EA7"/>
    <w:rsid w:val="00AC3797"/>
    <w:rsid w:val="00AD0ABC"/>
    <w:rsid w:val="00AD3FDD"/>
    <w:rsid w:val="00AD432E"/>
    <w:rsid w:val="00AD7D58"/>
    <w:rsid w:val="00AE2100"/>
    <w:rsid w:val="00AE39DD"/>
    <w:rsid w:val="00AE7D34"/>
    <w:rsid w:val="00AF28A3"/>
    <w:rsid w:val="00AF3562"/>
    <w:rsid w:val="00AF4705"/>
    <w:rsid w:val="00B063EE"/>
    <w:rsid w:val="00B15B1D"/>
    <w:rsid w:val="00B22B25"/>
    <w:rsid w:val="00B34CB2"/>
    <w:rsid w:val="00B42B9C"/>
    <w:rsid w:val="00B439A5"/>
    <w:rsid w:val="00B4731C"/>
    <w:rsid w:val="00B50390"/>
    <w:rsid w:val="00B540C0"/>
    <w:rsid w:val="00B54D5F"/>
    <w:rsid w:val="00B67137"/>
    <w:rsid w:val="00B70A01"/>
    <w:rsid w:val="00B73559"/>
    <w:rsid w:val="00B904E5"/>
    <w:rsid w:val="00B92156"/>
    <w:rsid w:val="00B953B9"/>
    <w:rsid w:val="00BA19D1"/>
    <w:rsid w:val="00BB07CA"/>
    <w:rsid w:val="00BB2E3A"/>
    <w:rsid w:val="00BC1E25"/>
    <w:rsid w:val="00BC6649"/>
    <w:rsid w:val="00BC6BF2"/>
    <w:rsid w:val="00BD1D7E"/>
    <w:rsid w:val="00BD3D43"/>
    <w:rsid w:val="00BD4966"/>
    <w:rsid w:val="00BD67E3"/>
    <w:rsid w:val="00BE2D70"/>
    <w:rsid w:val="00BE3C2D"/>
    <w:rsid w:val="00BE6F29"/>
    <w:rsid w:val="00BF36FA"/>
    <w:rsid w:val="00BF554B"/>
    <w:rsid w:val="00BF605F"/>
    <w:rsid w:val="00C02335"/>
    <w:rsid w:val="00C07359"/>
    <w:rsid w:val="00C11E9F"/>
    <w:rsid w:val="00C21300"/>
    <w:rsid w:val="00C22EB0"/>
    <w:rsid w:val="00C234FF"/>
    <w:rsid w:val="00C27478"/>
    <w:rsid w:val="00C327E4"/>
    <w:rsid w:val="00C42003"/>
    <w:rsid w:val="00C43674"/>
    <w:rsid w:val="00C469BD"/>
    <w:rsid w:val="00C50D6F"/>
    <w:rsid w:val="00C51A72"/>
    <w:rsid w:val="00C577F4"/>
    <w:rsid w:val="00C60214"/>
    <w:rsid w:val="00C62214"/>
    <w:rsid w:val="00C629B7"/>
    <w:rsid w:val="00C67291"/>
    <w:rsid w:val="00C703D4"/>
    <w:rsid w:val="00C7452F"/>
    <w:rsid w:val="00C74F22"/>
    <w:rsid w:val="00C77513"/>
    <w:rsid w:val="00C77C34"/>
    <w:rsid w:val="00C80C06"/>
    <w:rsid w:val="00C92D1E"/>
    <w:rsid w:val="00C97B3D"/>
    <w:rsid w:val="00CA3A3E"/>
    <w:rsid w:val="00CA61F3"/>
    <w:rsid w:val="00CB3061"/>
    <w:rsid w:val="00CB35DB"/>
    <w:rsid w:val="00CB521F"/>
    <w:rsid w:val="00CB7FF0"/>
    <w:rsid w:val="00CC49E4"/>
    <w:rsid w:val="00CD18D7"/>
    <w:rsid w:val="00CD493D"/>
    <w:rsid w:val="00CD610D"/>
    <w:rsid w:val="00CE2297"/>
    <w:rsid w:val="00CE40EB"/>
    <w:rsid w:val="00CF0E1C"/>
    <w:rsid w:val="00CF1086"/>
    <w:rsid w:val="00CF10EB"/>
    <w:rsid w:val="00CF2712"/>
    <w:rsid w:val="00D00546"/>
    <w:rsid w:val="00D03328"/>
    <w:rsid w:val="00D07CD9"/>
    <w:rsid w:val="00D156AC"/>
    <w:rsid w:val="00D15EA6"/>
    <w:rsid w:val="00D17927"/>
    <w:rsid w:val="00D2109E"/>
    <w:rsid w:val="00D21709"/>
    <w:rsid w:val="00D256F0"/>
    <w:rsid w:val="00D31DFE"/>
    <w:rsid w:val="00D4644E"/>
    <w:rsid w:val="00D546D4"/>
    <w:rsid w:val="00D6164F"/>
    <w:rsid w:val="00D61BB4"/>
    <w:rsid w:val="00D63F01"/>
    <w:rsid w:val="00D70ADD"/>
    <w:rsid w:val="00D736AE"/>
    <w:rsid w:val="00D80042"/>
    <w:rsid w:val="00D839FC"/>
    <w:rsid w:val="00D86133"/>
    <w:rsid w:val="00D871C6"/>
    <w:rsid w:val="00D917B5"/>
    <w:rsid w:val="00D939D5"/>
    <w:rsid w:val="00DA13DC"/>
    <w:rsid w:val="00DB029D"/>
    <w:rsid w:val="00DB5EDC"/>
    <w:rsid w:val="00DC3F3D"/>
    <w:rsid w:val="00DD4866"/>
    <w:rsid w:val="00DD5423"/>
    <w:rsid w:val="00DE1F97"/>
    <w:rsid w:val="00DE6921"/>
    <w:rsid w:val="00DE70A3"/>
    <w:rsid w:val="00DF2A87"/>
    <w:rsid w:val="00DF5AF4"/>
    <w:rsid w:val="00DF61CA"/>
    <w:rsid w:val="00E063A8"/>
    <w:rsid w:val="00E107BF"/>
    <w:rsid w:val="00E16C99"/>
    <w:rsid w:val="00E211B3"/>
    <w:rsid w:val="00E2204E"/>
    <w:rsid w:val="00E22B88"/>
    <w:rsid w:val="00E408F0"/>
    <w:rsid w:val="00E520A7"/>
    <w:rsid w:val="00E53B5F"/>
    <w:rsid w:val="00E60393"/>
    <w:rsid w:val="00E60B6B"/>
    <w:rsid w:val="00E65C1B"/>
    <w:rsid w:val="00E70C69"/>
    <w:rsid w:val="00E71E7B"/>
    <w:rsid w:val="00E7418C"/>
    <w:rsid w:val="00E7480A"/>
    <w:rsid w:val="00E75184"/>
    <w:rsid w:val="00E77CEB"/>
    <w:rsid w:val="00E77F3B"/>
    <w:rsid w:val="00E805C5"/>
    <w:rsid w:val="00E839A3"/>
    <w:rsid w:val="00E87B78"/>
    <w:rsid w:val="00E9321B"/>
    <w:rsid w:val="00E9606D"/>
    <w:rsid w:val="00EA3AB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1696"/>
    <w:rsid w:val="00F25267"/>
    <w:rsid w:val="00F2534F"/>
    <w:rsid w:val="00F27969"/>
    <w:rsid w:val="00F27992"/>
    <w:rsid w:val="00F32B00"/>
    <w:rsid w:val="00F35C5C"/>
    <w:rsid w:val="00F40E0D"/>
    <w:rsid w:val="00F40F20"/>
    <w:rsid w:val="00F4201D"/>
    <w:rsid w:val="00F50F75"/>
    <w:rsid w:val="00F51179"/>
    <w:rsid w:val="00F56839"/>
    <w:rsid w:val="00F727AD"/>
    <w:rsid w:val="00F737BF"/>
    <w:rsid w:val="00F73C99"/>
    <w:rsid w:val="00F814A8"/>
    <w:rsid w:val="00F81748"/>
    <w:rsid w:val="00F8339F"/>
    <w:rsid w:val="00FA5E63"/>
    <w:rsid w:val="00FA6D73"/>
    <w:rsid w:val="00FB3060"/>
    <w:rsid w:val="00FB6F42"/>
    <w:rsid w:val="00FC1B97"/>
    <w:rsid w:val="00FC5D13"/>
    <w:rsid w:val="00FC60EB"/>
    <w:rsid w:val="00FC74CF"/>
    <w:rsid w:val="00FD00C5"/>
    <w:rsid w:val="00FD6809"/>
    <w:rsid w:val="00FE3688"/>
    <w:rsid w:val="00FE5CE8"/>
    <w:rsid w:val="00FF2AA1"/>
    <w:rsid w:val="00FF2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 w:type="character" w:styleId="Odwoaniedokomentarza">
    <w:name w:val="annotation reference"/>
    <w:basedOn w:val="Domylnaczcionkaakapitu"/>
    <w:uiPriority w:val="99"/>
    <w:semiHidden/>
    <w:unhideWhenUsed/>
    <w:rsid w:val="005E6E72"/>
    <w:rPr>
      <w:sz w:val="16"/>
      <w:szCs w:val="16"/>
    </w:rPr>
  </w:style>
  <w:style w:type="paragraph" w:styleId="Tekstkomentarza">
    <w:name w:val="annotation text"/>
    <w:basedOn w:val="Normalny"/>
    <w:link w:val="TekstkomentarzaZnak"/>
    <w:uiPriority w:val="99"/>
    <w:semiHidden/>
    <w:unhideWhenUsed/>
    <w:rsid w:val="005E6E72"/>
  </w:style>
  <w:style w:type="character" w:customStyle="1" w:styleId="TekstkomentarzaZnak">
    <w:name w:val="Tekst komentarza Znak"/>
    <w:basedOn w:val="Domylnaczcionkaakapitu"/>
    <w:link w:val="Tekstkomentarza"/>
    <w:uiPriority w:val="99"/>
    <w:semiHidden/>
    <w:rsid w:val="005E6E72"/>
  </w:style>
  <w:style w:type="paragraph" w:styleId="Tematkomentarza">
    <w:name w:val="annotation subject"/>
    <w:basedOn w:val="Tekstkomentarza"/>
    <w:next w:val="Tekstkomentarza"/>
    <w:link w:val="TematkomentarzaZnak"/>
    <w:uiPriority w:val="99"/>
    <w:semiHidden/>
    <w:unhideWhenUsed/>
    <w:rsid w:val="005E6E72"/>
    <w:rPr>
      <w:b/>
      <w:bCs/>
    </w:rPr>
  </w:style>
  <w:style w:type="character" w:customStyle="1" w:styleId="TematkomentarzaZnak">
    <w:name w:val="Temat komentarza Znak"/>
    <w:basedOn w:val="TekstkomentarzaZnak"/>
    <w:link w:val="Tematkomentarza"/>
    <w:uiPriority w:val="99"/>
    <w:semiHidden/>
    <w:rsid w:val="005E6E72"/>
    <w:rPr>
      <w:b/>
      <w:bCs/>
    </w:rPr>
  </w:style>
  <w:style w:type="paragraph" w:styleId="Tekstdymka">
    <w:name w:val="Balloon Text"/>
    <w:basedOn w:val="Normalny"/>
    <w:link w:val="TekstdymkaZnak"/>
    <w:uiPriority w:val="99"/>
    <w:semiHidden/>
    <w:unhideWhenUsed/>
    <w:rsid w:val="005E6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E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10311</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Admin</cp:lastModifiedBy>
  <cp:revision>2</cp:revision>
  <cp:lastPrinted>2019-11-28T15:23:00Z</cp:lastPrinted>
  <dcterms:created xsi:type="dcterms:W3CDTF">2019-11-28T15:38:00Z</dcterms:created>
  <dcterms:modified xsi:type="dcterms:W3CDTF">2019-11-28T15:38:00Z</dcterms:modified>
</cp:coreProperties>
</file>