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0818F6">
        <w:rPr>
          <w:rFonts w:ascii="Times New Roman" w:hAnsi="Times New Roman"/>
          <w:color w:val="000000"/>
        </w:rPr>
        <w:t>1</w:t>
      </w:r>
      <w:r w:rsidR="00BB012A">
        <w:rPr>
          <w:rFonts w:ascii="Times New Roman" w:hAnsi="Times New Roman"/>
          <w:color w:val="000000"/>
        </w:rPr>
        <w:t>2</w:t>
      </w:r>
      <w:r w:rsidR="0001281E" w:rsidRPr="00BB5F23">
        <w:rPr>
          <w:rFonts w:ascii="Times New Roman" w:hAnsi="Times New Roman"/>
          <w:color w:val="000000"/>
        </w:rPr>
        <w:t>/201</w:t>
      </w:r>
      <w:r w:rsidR="00ED313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1177C6"/>
    <w:rsid w:val="00125063"/>
    <w:rsid w:val="00140034"/>
    <w:rsid w:val="00230384"/>
    <w:rsid w:val="002A621C"/>
    <w:rsid w:val="00362EA4"/>
    <w:rsid w:val="0036331E"/>
    <w:rsid w:val="004310B9"/>
    <w:rsid w:val="00434470"/>
    <w:rsid w:val="00436230"/>
    <w:rsid w:val="004C5BB9"/>
    <w:rsid w:val="004E5089"/>
    <w:rsid w:val="00582542"/>
    <w:rsid w:val="005E04D4"/>
    <w:rsid w:val="005F1A16"/>
    <w:rsid w:val="0064764D"/>
    <w:rsid w:val="00716A0C"/>
    <w:rsid w:val="007868D8"/>
    <w:rsid w:val="00861895"/>
    <w:rsid w:val="00865305"/>
    <w:rsid w:val="009C4D79"/>
    <w:rsid w:val="009E3FB1"/>
    <w:rsid w:val="00A531AF"/>
    <w:rsid w:val="00B01820"/>
    <w:rsid w:val="00BB012A"/>
    <w:rsid w:val="00BB5F23"/>
    <w:rsid w:val="00CC5706"/>
    <w:rsid w:val="00D44CB9"/>
    <w:rsid w:val="00D72AF4"/>
    <w:rsid w:val="00DE33E6"/>
    <w:rsid w:val="00E8594E"/>
    <w:rsid w:val="00EC0E9A"/>
    <w:rsid w:val="00ED3130"/>
    <w:rsid w:val="00F00D98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2019-11-28T16:20:00Z</dcterms:created>
  <dcterms:modified xsi:type="dcterms:W3CDTF">2019-11-28T16:20:00Z</dcterms:modified>
</cp:coreProperties>
</file>