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EB0926">
        <w:rPr>
          <w:rFonts w:ascii="Times New Roman" w:hAnsi="Times New Roman"/>
          <w:color w:val="000000"/>
        </w:rPr>
        <w:t>R</w:t>
      </w:r>
      <w:r w:rsidR="00D44CB9">
        <w:rPr>
          <w:rFonts w:ascii="Times New Roman" w:hAnsi="Times New Roman"/>
          <w:color w:val="000000"/>
        </w:rPr>
        <w:t>/</w:t>
      </w:r>
      <w:r w:rsidR="00EB0926">
        <w:rPr>
          <w:rFonts w:ascii="Times New Roman" w:hAnsi="Times New Roman"/>
          <w:color w:val="000000"/>
        </w:rPr>
        <w:t>10/</w:t>
      </w:r>
      <w:r w:rsidR="0001281E" w:rsidRPr="00BB5F23">
        <w:rPr>
          <w:rFonts w:ascii="Times New Roman" w:hAnsi="Times New Roman"/>
          <w:color w:val="000000"/>
        </w:rPr>
        <w:t>201</w:t>
      </w:r>
      <w:r w:rsidR="00A36A00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del w:id="2" w:author="Danuta Borecka" w:date="2019-10-23T10:10:00Z">
          <w:r w:rsidR="00D72AF4" w:rsidDel="00EB0926">
            <w:rPr>
              <w:rFonts w:ascii="Times New Roman" w:hAnsi="Times New Roman"/>
              <w:sz w:val="24"/>
              <w:szCs w:val="24"/>
            </w:rPr>
            <w:br/>
          </w:r>
        </w:del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3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Osoby, które zaznaczyły punkt </w:t>
      </w:r>
      <w:r w:rsidR="00B96E51">
        <w:rPr>
          <w:rFonts w:ascii="Times New Roman" w:hAnsi="Times New Roman"/>
          <w:sz w:val="24"/>
          <w:szCs w:val="24"/>
        </w:rPr>
        <w:t>3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uta Borecka">
    <w15:presenceInfo w15:providerId="None" w15:userId="Danuta Bor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0B9A"/>
    <w:rsid w:val="0001281E"/>
    <w:rsid w:val="00075ACF"/>
    <w:rsid w:val="000818F6"/>
    <w:rsid w:val="001177C6"/>
    <w:rsid w:val="00170AD8"/>
    <w:rsid w:val="001B3F9B"/>
    <w:rsid w:val="002A621C"/>
    <w:rsid w:val="00362EA4"/>
    <w:rsid w:val="0036331E"/>
    <w:rsid w:val="004310B9"/>
    <w:rsid w:val="00436230"/>
    <w:rsid w:val="004C5BB9"/>
    <w:rsid w:val="004E5089"/>
    <w:rsid w:val="00541C8B"/>
    <w:rsid w:val="00582542"/>
    <w:rsid w:val="005B74AE"/>
    <w:rsid w:val="005E04D4"/>
    <w:rsid w:val="005F1A16"/>
    <w:rsid w:val="0064764D"/>
    <w:rsid w:val="00655E67"/>
    <w:rsid w:val="00716A0C"/>
    <w:rsid w:val="007868D8"/>
    <w:rsid w:val="007A6DB1"/>
    <w:rsid w:val="007D71AC"/>
    <w:rsid w:val="00824D26"/>
    <w:rsid w:val="00861895"/>
    <w:rsid w:val="00865305"/>
    <w:rsid w:val="009514A2"/>
    <w:rsid w:val="009C4D79"/>
    <w:rsid w:val="009E3FB1"/>
    <w:rsid w:val="00A36A00"/>
    <w:rsid w:val="00A531AF"/>
    <w:rsid w:val="00B01820"/>
    <w:rsid w:val="00B8353C"/>
    <w:rsid w:val="00B96E51"/>
    <w:rsid w:val="00BB5F23"/>
    <w:rsid w:val="00D44CB9"/>
    <w:rsid w:val="00D72AF4"/>
    <w:rsid w:val="00DE33E6"/>
    <w:rsid w:val="00E81B96"/>
    <w:rsid w:val="00E8594E"/>
    <w:rsid w:val="00EB0926"/>
    <w:rsid w:val="00EC0E9A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4BC7"/>
  <w15:docId w15:val="{DA5A7A89-26B9-458C-B1FE-6A76AF8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Danuta Borecka</cp:lastModifiedBy>
  <cp:revision>3</cp:revision>
  <cp:lastPrinted>2017-08-17T07:54:00Z</cp:lastPrinted>
  <dcterms:created xsi:type="dcterms:W3CDTF">2019-10-23T07:56:00Z</dcterms:created>
  <dcterms:modified xsi:type="dcterms:W3CDTF">2019-10-23T08:11:00Z</dcterms:modified>
</cp:coreProperties>
</file>