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 xml:space="preserve">Znak sprawy: </w:t>
      </w:r>
      <w:r w:rsidR="00A704EE" w:rsidRPr="002508EB">
        <w:rPr>
          <w:rFonts w:ascii="Times New Roman" w:hAnsi="Times New Roman"/>
          <w:color w:val="000000"/>
        </w:rPr>
        <w:t>UŚ/</w:t>
      </w:r>
      <w:r w:rsidR="006D7129">
        <w:rPr>
          <w:rFonts w:ascii="Times New Roman" w:hAnsi="Times New Roman"/>
          <w:color w:val="000000"/>
        </w:rPr>
        <w:t>R</w:t>
      </w:r>
      <w:r w:rsidR="00A704EE" w:rsidRPr="002508EB">
        <w:rPr>
          <w:rFonts w:ascii="Times New Roman" w:hAnsi="Times New Roman"/>
          <w:color w:val="000000"/>
        </w:rPr>
        <w:t>/</w:t>
      </w:r>
      <w:r w:rsidR="00371B98">
        <w:rPr>
          <w:rFonts w:ascii="Times New Roman" w:hAnsi="Times New Roman"/>
          <w:color w:val="000000"/>
        </w:rPr>
        <w:t>10</w:t>
      </w:r>
      <w:r w:rsidR="00A704EE" w:rsidRPr="002508EB">
        <w:rPr>
          <w:rFonts w:ascii="Times New Roman" w:hAnsi="Times New Roman"/>
          <w:color w:val="000000"/>
        </w:rPr>
        <w:t>/201</w:t>
      </w:r>
      <w:r w:rsidR="00E429F4">
        <w:rPr>
          <w:rFonts w:ascii="Times New Roman" w:hAnsi="Times New Roman"/>
          <w:color w:val="000000"/>
        </w:rPr>
        <w:t>9</w:t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08EB" w:rsidRPr="002508EB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2508EB">
        <w:rPr>
          <w:rFonts w:ascii="Times New Roman" w:hAnsi="Times New Roman"/>
          <w:sz w:val="24"/>
          <w:szCs w:val="24"/>
        </w:rPr>
        <w:t>Zał</w:t>
      </w:r>
      <w:r w:rsidR="00F91293" w:rsidRPr="002508EB">
        <w:rPr>
          <w:rFonts w:ascii="Times New Roman" w:hAnsi="Times New Roman"/>
          <w:sz w:val="24"/>
          <w:szCs w:val="24"/>
        </w:rPr>
        <w:t>ą</w:t>
      </w:r>
      <w:r w:rsidRPr="002508EB">
        <w:rPr>
          <w:rFonts w:ascii="Times New Roman" w:hAnsi="Times New Roman"/>
          <w:sz w:val="24"/>
          <w:szCs w:val="24"/>
        </w:rPr>
        <w:t>cznik nr 4 do SWKO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92302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OŚWIADCZENIE OFERENTA</w:t>
      </w:r>
    </w:p>
    <w:p w:rsidR="00F91293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8EB">
        <w:rPr>
          <w:rFonts w:ascii="Times New Roman" w:hAnsi="Times New Roman"/>
          <w:b/>
          <w:bCs/>
          <w:sz w:val="24"/>
          <w:szCs w:val="24"/>
        </w:rPr>
        <w:t>o nie zaleganiu z opłacaniem podatków,</w:t>
      </w:r>
    </w:p>
    <w:p w:rsidR="00692302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8EB">
        <w:rPr>
          <w:rFonts w:ascii="Times New Roman" w:hAnsi="Times New Roman"/>
          <w:b/>
          <w:bCs/>
          <w:sz w:val="24"/>
          <w:szCs w:val="24"/>
        </w:rPr>
        <w:t>opłat oraz składek na ubezpieczenie społeczne i</w:t>
      </w:r>
      <w:r w:rsidR="00F91293" w:rsidRPr="002508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08EB">
        <w:rPr>
          <w:rFonts w:ascii="Times New Roman" w:hAnsi="Times New Roman"/>
          <w:b/>
          <w:bCs/>
          <w:sz w:val="24"/>
          <w:szCs w:val="24"/>
        </w:rPr>
        <w:t>zdrowotne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.........................................................................................................................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Adres Oferenta: ...........................................................................................................................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 xml:space="preserve">wiadczam, 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e:</w:t>
      </w: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aktualnie nie zalegam z opłacaniem podatków, opłat oraz składek na ubezpieczenie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 xml:space="preserve">społeczne </w:t>
      </w:r>
      <w:ins w:id="1" w:author="Dorota" w:date="2018-01-11T10:40:00Z">
        <w:r w:rsidR="00307C96">
          <w:rPr>
            <w:rFonts w:ascii="Times New Roman" w:hAnsi="Times New Roman"/>
            <w:sz w:val="24"/>
            <w:szCs w:val="24"/>
          </w:rPr>
          <w:br/>
        </w:r>
      </w:ins>
      <w:r w:rsidRPr="002508EB">
        <w:rPr>
          <w:rFonts w:ascii="Times New Roman" w:hAnsi="Times New Roman"/>
          <w:sz w:val="24"/>
          <w:szCs w:val="24"/>
        </w:rPr>
        <w:t>i zdrowotne, natomiast w przypadku zaległo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uzyskałem przewidziane prawem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zwolnienie, odroczenie lub rozło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enie na raty zaległych płatno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lub wstrzymanie w cało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wykonania decyzji wła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ciwego organu.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* UWAGA:</w:t>
      </w: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w przypadku istnienia zaległo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ci, nale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y przedło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y</w:t>
      </w:r>
      <w:r w:rsidR="00F91293" w:rsidRPr="002508EB">
        <w:rPr>
          <w:rFonts w:ascii="Times New Roman" w:hAnsi="Times New Roman"/>
          <w:sz w:val="24"/>
          <w:szCs w:val="24"/>
        </w:rPr>
        <w:t>ć</w:t>
      </w:r>
      <w:r w:rsidRPr="002508EB">
        <w:rPr>
          <w:rFonts w:ascii="Times New Roman" w:hAnsi="Times New Roman"/>
          <w:sz w:val="24"/>
          <w:szCs w:val="24"/>
        </w:rPr>
        <w:t xml:space="preserve"> za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 xml:space="preserve">wiadczenie, 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 xml:space="preserve">e </w:t>
      </w:r>
      <w:r w:rsidR="004E6C3C">
        <w:rPr>
          <w:rFonts w:ascii="Times New Roman" w:hAnsi="Times New Roman"/>
          <w:sz w:val="24"/>
          <w:szCs w:val="24"/>
        </w:rPr>
        <w:t>Oferent</w:t>
      </w:r>
      <w:r w:rsidRPr="002508EB">
        <w:rPr>
          <w:rFonts w:ascii="Times New Roman" w:hAnsi="Times New Roman"/>
          <w:sz w:val="24"/>
          <w:szCs w:val="24"/>
        </w:rPr>
        <w:t xml:space="preserve"> uzyskał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przewidziane prawem zwolnienie, odroczenie, rozło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enie na raty zaległych płatno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lub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wstrzymanie w cało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wykonania decyzji wła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ciwego organu - wystawione nie wcze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niej ni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 xml:space="preserve"> 3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miesi</w:t>
      </w:r>
      <w:r w:rsidR="00F91293" w:rsidRPr="002508EB">
        <w:rPr>
          <w:rFonts w:ascii="Times New Roman" w:hAnsi="Times New Roman"/>
          <w:sz w:val="24"/>
          <w:szCs w:val="24"/>
        </w:rPr>
        <w:t>ą</w:t>
      </w:r>
      <w:r w:rsidRPr="002508EB">
        <w:rPr>
          <w:rFonts w:ascii="Times New Roman" w:hAnsi="Times New Roman"/>
          <w:sz w:val="24"/>
          <w:szCs w:val="24"/>
        </w:rPr>
        <w:t>ce przed upływem terminu składania ofert.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……………………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Miejscowość i data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302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="00692302" w:rsidRPr="002508EB">
        <w:rPr>
          <w:rFonts w:ascii="Times New Roman" w:hAnsi="Times New Roman"/>
          <w:sz w:val="24"/>
          <w:szCs w:val="24"/>
        </w:rPr>
        <w:t>…….. …………………………………..</w:t>
      </w: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08EB">
        <w:rPr>
          <w:rFonts w:ascii="Times New Roman" w:hAnsi="Times New Roman"/>
          <w:sz w:val="24"/>
          <w:szCs w:val="24"/>
        </w:rPr>
        <w:t xml:space="preserve"> </w:t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2508EB">
        <w:rPr>
          <w:rFonts w:ascii="Times New Roman" w:hAnsi="Times New Roman"/>
          <w:sz w:val="24"/>
          <w:szCs w:val="24"/>
        </w:rPr>
        <w:t>(podpis i piecz</w:t>
      </w:r>
      <w:r w:rsidR="00F91293" w:rsidRPr="002508EB">
        <w:rPr>
          <w:rFonts w:ascii="Times New Roman" w:hAnsi="Times New Roman"/>
          <w:sz w:val="24"/>
          <w:szCs w:val="24"/>
        </w:rPr>
        <w:t>ęć</w:t>
      </w:r>
      <w:r w:rsidRPr="002508EB">
        <w:rPr>
          <w:rFonts w:ascii="Times New Roman" w:hAnsi="Times New Roman"/>
          <w:sz w:val="24"/>
          <w:szCs w:val="24"/>
        </w:rPr>
        <w:t xml:space="preserve"> imienna Oferenta)</w:t>
      </w:r>
    </w:p>
    <w:p w:rsidR="002A518F" w:rsidRPr="002508EB" w:rsidRDefault="002A518F" w:rsidP="002508EB">
      <w:pPr>
        <w:jc w:val="both"/>
        <w:rPr>
          <w:rFonts w:ascii="Times New Roman" w:hAnsi="Times New Roman"/>
        </w:rPr>
      </w:pPr>
    </w:p>
    <w:sectPr w:rsidR="002A518F" w:rsidRPr="002508EB" w:rsidSect="002A51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02"/>
    <w:rsid w:val="00005BF3"/>
    <w:rsid w:val="00040A66"/>
    <w:rsid w:val="000D3A89"/>
    <w:rsid w:val="00117273"/>
    <w:rsid w:val="00143DDA"/>
    <w:rsid w:val="0015788B"/>
    <w:rsid w:val="001F1862"/>
    <w:rsid w:val="00250794"/>
    <w:rsid w:val="002508EB"/>
    <w:rsid w:val="002A1041"/>
    <w:rsid w:val="002A518F"/>
    <w:rsid w:val="00307C96"/>
    <w:rsid w:val="00362341"/>
    <w:rsid w:val="00371B98"/>
    <w:rsid w:val="004056D2"/>
    <w:rsid w:val="004306D6"/>
    <w:rsid w:val="00440AF4"/>
    <w:rsid w:val="004426AB"/>
    <w:rsid w:val="004A4D1B"/>
    <w:rsid w:val="004E6C3C"/>
    <w:rsid w:val="00540FF8"/>
    <w:rsid w:val="00634F80"/>
    <w:rsid w:val="00692302"/>
    <w:rsid w:val="006D7129"/>
    <w:rsid w:val="00750945"/>
    <w:rsid w:val="007A115A"/>
    <w:rsid w:val="007B503D"/>
    <w:rsid w:val="007D3849"/>
    <w:rsid w:val="008530A2"/>
    <w:rsid w:val="0091792B"/>
    <w:rsid w:val="00937DDF"/>
    <w:rsid w:val="00A00356"/>
    <w:rsid w:val="00A36F6B"/>
    <w:rsid w:val="00A704EE"/>
    <w:rsid w:val="00A7355C"/>
    <w:rsid w:val="00A8649B"/>
    <w:rsid w:val="00C277A5"/>
    <w:rsid w:val="00C51F35"/>
    <w:rsid w:val="00CB7D52"/>
    <w:rsid w:val="00DC06F5"/>
    <w:rsid w:val="00E429F4"/>
    <w:rsid w:val="00F91293"/>
    <w:rsid w:val="00FB3CFF"/>
    <w:rsid w:val="00FD5DAB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B04E"/>
  <w15:docId w15:val="{41DE5D3A-9137-4D22-A255-527645F8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B3CF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307C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C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C9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C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7C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07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Danuta Borecka</cp:lastModifiedBy>
  <cp:revision>3</cp:revision>
  <cp:lastPrinted>2019-10-23T08:12:00Z</cp:lastPrinted>
  <dcterms:created xsi:type="dcterms:W3CDTF">2019-10-23T07:56:00Z</dcterms:created>
  <dcterms:modified xsi:type="dcterms:W3CDTF">2019-10-23T08:12:00Z</dcterms:modified>
</cp:coreProperties>
</file>