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 xml:space="preserve">Znak sprawy: </w:t>
      </w:r>
      <w:r w:rsidR="00574C7E">
        <w:tab/>
      </w:r>
      <w:r w:rsidR="00A83A08">
        <w:rPr>
          <w:color w:val="000000"/>
        </w:rPr>
        <w:t>UŚ/P/</w:t>
      </w:r>
      <w:r w:rsidR="009879E4">
        <w:rPr>
          <w:color w:val="000000"/>
        </w:rPr>
        <w:t>0</w:t>
      </w:r>
      <w:r w:rsidR="00DA4D0B">
        <w:rPr>
          <w:color w:val="000000"/>
        </w:rPr>
        <w:t>8</w:t>
      </w:r>
      <w:r w:rsidR="00A83A08">
        <w:rPr>
          <w:color w:val="000000"/>
        </w:rPr>
        <w:t>/201</w:t>
      </w:r>
      <w:r w:rsidR="00C01837">
        <w:rPr>
          <w:color w:val="000000"/>
        </w:rPr>
        <w:t>9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3070BE">
        <w:t xml:space="preserve">                         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0812F7" w:rsidRDefault="000812F7" w:rsidP="00574C7E">
      <w:pPr>
        <w:adjustRightInd w:val="0"/>
        <w:jc w:val="center"/>
        <w:rPr>
          <w:b/>
          <w:bCs/>
          <w:sz w:val="28"/>
          <w:szCs w:val="28"/>
        </w:rPr>
      </w:pPr>
    </w:p>
    <w:p w:rsidR="00EF71CD" w:rsidRDefault="00EF71CD" w:rsidP="00574C7E">
      <w:pPr>
        <w:adjustRightInd w:val="0"/>
        <w:jc w:val="center"/>
        <w:rPr>
          <w:b/>
          <w:bCs/>
          <w:sz w:val="28"/>
          <w:szCs w:val="28"/>
        </w:rPr>
      </w:pPr>
    </w:p>
    <w:p w:rsidR="00EF71CD" w:rsidRDefault="00EF71CD" w:rsidP="00574C7E">
      <w:pPr>
        <w:adjustRightInd w:val="0"/>
        <w:jc w:val="center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3070BE" w:rsidRDefault="007A586C" w:rsidP="002712EA">
      <w:pPr>
        <w:adjustRightInd w:val="0"/>
        <w:jc w:val="both"/>
        <w:rPr>
          <w:b/>
        </w:rPr>
      </w:pPr>
      <w:r w:rsidRPr="003070BE">
        <w:t xml:space="preserve">W odpowiedzi na ogłoszenie o konkursie ofert na: </w:t>
      </w:r>
      <w:r w:rsidRPr="003070BE">
        <w:rPr>
          <w:b/>
          <w:bCs/>
        </w:rPr>
        <w:t xml:space="preserve">udzielanie </w:t>
      </w:r>
      <w:r w:rsidRPr="003070BE">
        <w:rPr>
          <w:rFonts w:ascii="TimesNewRoman" w:eastAsia="TimesNewRoman" w:cs="TimesNewRoman" w:hint="eastAsia"/>
          <w:b/>
        </w:rPr>
        <w:t>ś</w:t>
      </w:r>
      <w:r w:rsidRPr="003070BE">
        <w:rPr>
          <w:b/>
          <w:bCs/>
        </w:rPr>
        <w:t>wiadcze</w:t>
      </w:r>
      <w:r w:rsidRPr="003070BE">
        <w:rPr>
          <w:rFonts w:ascii="TimesNewRoman" w:eastAsia="TimesNewRoman" w:cs="TimesNewRoman" w:hint="eastAsia"/>
          <w:b/>
        </w:rPr>
        <w:t>ń</w:t>
      </w:r>
      <w:r w:rsidRPr="003070BE">
        <w:rPr>
          <w:rFonts w:ascii="TimesNewRoman" w:eastAsia="TimesNewRoman" w:cs="TimesNewRoman"/>
          <w:b/>
        </w:rPr>
        <w:t xml:space="preserve"> </w:t>
      </w:r>
      <w:r w:rsidRPr="003070BE">
        <w:rPr>
          <w:b/>
          <w:bCs/>
        </w:rPr>
        <w:t>zdrowotnych</w:t>
      </w:r>
      <w:r w:rsidR="002712EA" w:rsidRPr="003070BE">
        <w:rPr>
          <w:b/>
          <w:bCs/>
        </w:rPr>
        <w:t xml:space="preserve"> </w:t>
      </w:r>
      <w:r w:rsidRPr="003070BE">
        <w:rPr>
          <w:b/>
          <w:bCs/>
        </w:rPr>
        <w:t>przez osoby wykonuj</w:t>
      </w:r>
      <w:r w:rsidRPr="003070BE">
        <w:rPr>
          <w:rFonts w:ascii="TimesNewRoman" w:eastAsia="TimesNewRoman" w:cs="TimesNewRoman" w:hint="eastAsia"/>
          <w:b/>
        </w:rPr>
        <w:t>ą</w:t>
      </w:r>
      <w:r w:rsidRPr="003070BE">
        <w:rPr>
          <w:b/>
          <w:bCs/>
        </w:rPr>
        <w:t>ce zawód</w:t>
      </w:r>
      <w:r w:rsidR="00B9476D" w:rsidRPr="003070BE">
        <w:rPr>
          <w:b/>
          <w:bCs/>
        </w:rPr>
        <w:t xml:space="preserve"> pielęgniarki</w:t>
      </w:r>
      <w:r w:rsidR="00483804">
        <w:rPr>
          <w:b/>
          <w:bCs/>
        </w:rPr>
        <w:t xml:space="preserve"> dla </w:t>
      </w:r>
      <w:r w:rsidR="00F432B9">
        <w:rPr>
          <w:b/>
          <w:bCs/>
        </w:rPr>
        <w:t>pacjentów</w:t>
      </w:r>
      <w:r w:rsidR="002712EA" w:rsidRPr="003070BE">
        <w:rPr>
          <w:b/>
          <w:bCs/>
        </w:rPr>
        <w:t xml:space="preserve"> Udzielająceg</w:t>
      </w:r>
      <w:r w:rsidR="00483804">
        <w:rPr>
          <w:b/>
          <w:bCs/>
        </w:rPr>
        <w:t xml:space="preserve">o Zamówienia </w:t>
      </w:r>
      <w:r w:rsidR="00574C7E" w:rsidRPr="003070BE">
        <w:rPr>
          <w:b/>
          <w:bCs/>
        </w:rPr>
        <w:t>„</w:t>
      </w:r>
      <w:r w:rsidRPr="003070BE">
        <w:rPr>
          <w:b/>
          <w:bCs/>
        </w:rPr>
        <w:t>Uzdrowisk</w:t>
      </w:r>
      <w:r w:rsidR="00574C7E" w:rsidRPr="003070BE">
        <w:rPr>
          <w:b/>
          <w:bCs/>
        </w:rPr>
        <w:t>o Świnoujście”</w:t>
      </w:r>
      <w:r w:rsidR="002712EA" w:rsidRPr="003070BE">
        <w:rPr>
          <w:b/>
          <w:bCs/>
        </w:rPr>
        <w:t xml:space="preserve"> S.A.</w:t>
      </w:r>
      <w:r w:rsidR="00574C7E" w:rsidRPr="003070BE">
        <w:rPr>
          <w:b/>
          <w:bCs/>
        </w:rPr>
        <w:t xml:space="preserve">  </w:t>
      </w:r>
      <w:r w:rsidRPr="003070BE">
        <w:t>składam niniejsz</w:t>
      </w:r>
      <w:r w:rsidRPr="003070BE">
        <w:rPr>
          <w:rFonts w:ascii="TimesNewRoman" w:eastAsia="TimesNewRoman" w:cs="TimesNewRoman" w:hint="eastAsia"/>
        </w:rPr>
        <w:t>ą</w:t>
      </w:r>
      <w:r w:rsidRPr="003070BE">
        <w:rPr>
          <w:rFonts w:ascii="TimesNewRoman" w:eastAsia="TimesNewRoman" w:cs="TimesNewRoman"/>
        </w:rPr>
        <w:t xml:space="preserve"> </w:t>
      </w:r>
      <w:r w:rsidRPr="003070BE">
        <w:t>ofert</w:t>
      </w:r>
      <w:r w:rsidRPr="003070BE">
        <w:rPr>
          <w:rFonts w:ascii="TimesNewRoman" w:eastAsia="TimesNewRoman" w:cs="TimesNewRoman" w:hint="eastAsia"/>
        </w:rPr>
        <w:t>ę</w:t>
      </w:r>
      <w:r w:rsidRPr="003070BE">
        <w:t>.</w:t>
      </w:r>
    </w:p>
    <w:p w:rsidR="00574C7E" w:rsidRPr="003070BE" w:rsidRDefault="00574C7E" w:rsidP="002712EA">
      <w:pPr>
        <w:adjustRightInd w:val="0"/>
        <w:jc w:val="both"/>
        <w:rPr>
          <w:b/>
          <w:bCs/>
        </w:rPr>
      </w:pPr>
    </w:p>
    <w:p w:rsidR="007A586C" w:rsidRDefault="007A586C" w:rsidP="00127791">
      <w:pPr>
        <w:adjustRightInd w:val="0"/>
        <w:jc w:val="center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B9476D" w:rsidRDefault="00B9476D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C27D3" w:rsidRDefault="004C27D3" w:rsidP="007A586C">
      <w:pPr>
        <w:adjustRightInd w:val="0"/>
      </w:pPr>
    </w:p>
    <w:p w:rsidR="007A586C" w:rsidRPr="002A0FAF" w:rsidRDefault="007A586C" w:rsidP="007A586C">
      <w:pPr>
        <w:adjustRightInd w:val="0"/>
        <w:rPr>
          <w:lang w:val="en-US"/>
        </w:rPr>
      </w:pPr>
      <w:proofErr w:type="spellStart"/>
      <w:r w:rsidRPr="002A0FAF">
        <w:rPr>
          <w:lang w:val="en-US"/>
        </w:rPr>
        <w:t>Adres</w:t>
      </w:r>
      <w:proofErr w:type="spellEnd"/>
      <w:r w:rsidRPr="002A0FAF">
        <w:rPr>
          <w:lang w:val="en-US"/>
        </w:rPr>
        <w:t>: ………………………………………………………………………………………………...</w:t>
      </w:r>
    </w:p>
    <w:p w:rsidR="004C27D3" w:rsidRPr="002A0FAF" w:rsidRDefault="004C27D3" w:rsidP="007A586C">
      <w:pPr>
        <w:adjustRightInd w:val="0"/>
        <w:rPr>
          <w:lang w:val="en-US"/>
        </w:rPr>
      </w:pPr>
    </w:p>
    <w:p w:rsidR="007A586C" w:rsidRPr="002A0FAF" w:rsidRDefault="007A586C" w:rsidP="007A586C">
      <w:pPr>
        <w:adjustRightInd w:val="0"/>
        <w:rPr>
          <w:lang w:val="en-US"/>
        </w:rPr>
      </w:pPr>
      <w:r w:rsidRPr="002A0FAF">
        <w:rPr>
          <w:lang w:val="en-US"/>
        </w:rPr>
        <w:t>Tel./fax.: ………….………………....., e-mail; ………………………………………………………</w:t>
      </w:r>
    </w:p>
    <w:p w:rsidR="004C27D3" w:rsidRPr="002A0FAF" w:rsidRDefault="004C27D3" w:rsidP="007A586C">
      <w:pPr>
        <w:adjustRightInd w:val="0"/>
        <w:rPr>
          <w:lang w:val="en-US"/>
        </w:rPr>
      </w:pPr>
    </w:p>
    <w:p w:rsidR="007A586C" w:rsidRDefault="007A586C" w:rsidP="007A586C">
      <w:pPr>
        <w:adjustRightInd w:val="0"/>
      </w:pPr>
      <w:r>
        <w:t>NIP: …………………………….,</w:t>
      </w:r>
      <w:r w:rsidR="002A0FAF">
        <w:t xml:space="preserve">  PESEL…………………………………………………</w:t>
      </w:r>
      <w:r w:rsidR="00DE7A7C">
        <w:t>……….</w:t>
      </w:r>
    </w:p>
    <w:p w:rsidR="004C27D3" w:rsidRDefault="004C27D3" w:rsidP="007A586C">
      <w:pPr>
        <w:adjustRightInd w:val="0"/>
      </w:pPr>
    </w:p>
    <w:p w:rsidR="00791C70" w:rsidRDefault="007A586C" w:rsidP="007A586C">
      <w:pPr>
        <w:adjustRightInd w:val="0"/>
      </w:pPr>
      <w:r>
        <w:t>REGON: …………………...………..,</w:t>
      </w:r>
      <w:r w:rsidR="00A21F67">
        <w:t xml:space="preserve"> </w:t>
      </w:r>
      <w:r w:rsidR="00791C70">
        <w:t>Numer dowodu osobistego ……………………………</w:t>
      </w:r>
      <w:r w:rsidR="00A21F67">
        <w:t>…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51523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486"/>
      </w:tblGrid>
      <w:tr w:rsidR="00F3365C" w:rsidTr="00291308">
        <w:tc>
          <w:tcPr>
            <w:tcW w:w="3545" w:type="dxa"/>
            <w:tcBorders>
              <w:bottom w:val="single" w:sz="4" w:space="0" w:color="auto"/>
            </w:tcBorders>
          </w:tcPr>
          <w:p w:rsidR="00F3365C" w:rsidRPr="00F51523" w:rsidRDefault="00F3365C" w:rsidP="00F3365C">
            <w:pPr>
              <w:adjustRightInd w:val="0"/>
              <w:jc w:val="center"/>
              <w:rPr>
                <w:b/>
                <w:bCs/>
              </w:rPr>
            </w:pPr>
          </w:p>
          <w:p w:rsidR="00F3365C" w:rsidRDefault="00F3365C" w:rsidP="00F3365C">
            <w:pPr>
              <w:adjustRightInd w:val="0"/>
              <w:jc w:val="center"/>
            </w:pPr>
            <w:r w:rsidRPr="00F51523">
              <w:rPr>
                <w:b/>
                <w:bCs/>
              </w:rPr>
              <w:t>Rodzaj usługi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3365C" w:rsidRPr="00F51523" w:rsidRDefault="00F3365C" w:rsidP="00F3365C">
            <w:pPr>
              <w:adjustRightInd w:val="0"/>
              <w:jc w:val="center"/>
              <w:rPr>
                <w:b/>
                <w:bCs/>
              </w:rPr>
            </w:pPr>
          </w:p>
          <w:p w:rsidR="00F3365C" w:rsidRDefault="00F3365C" w:rsidP="00F3365C">
            <w:pPr>
              <w:adjustRightInd w:val="0"/>
              <w:jc w:val="center"/>
              <w:rPr>
                <w:b/>
                <w:bCs/>
              </w:rPr>
            </w:pPr>
            <w:r w:rsidRPr="00F51523">
              <w:rPr>
                <w:b/>
                <w:bCs/>
              </w:rPr>
              <w:t>Cena jednostkowa brutto</w:t>
            </w:r>
          </w:p>
          <w:p w:rsidR="00EF71CD" w:rsidRDefault="00EF71CD" w:rsidP="00F3365C">
            <w:pPr>
              <w:adjustRightInd w:val="0"/>
              <w:jc w:val="center"/>
            </w:pPr>
          </w:p>
        </w:tc>
      </w:tr>
      <w:tr w:rsidR="00F3365C" w:rsidTr="0029130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C" w:rsidRDefault="00F3365C" w:rsidP="00C10234">
            <w:pPr>
              <w:adjustRightInd w:val="0"/>
            </w:pPr>
          </w:p>
          <w:p w:rsidR="00F3365C" w:rsidRDefault="00F3365C" w:rsidP="000E7B4E">
            <w:pPr>
              <w:adjustRightInd w:val="0"/>
            </w:pPr>
            <w:r>
              <w:t>Realizacja świadczeń w zakresie opieki medycznej w sanatoriach i szpitalach</w:t>
            </w:r>
            <w:r w:rsidR="000E7B4E">
              <w:t xml:space="preserve"> </w:t>
            </w:r>
            <w:r w:rsidR="00291308">
              <w:t>u</w:t>
            </w:r>
            <w:r>
              <w:t>zdrowiskowych</w:t>
            </w:r>
            <w:r w:rsidR="002A0FAF">
              <w:t xml:space="preserve"> lub zakładach rehabilitacji leczniczej</w:t>
            </w:r>
            <w:r w:rsidR="00A948FC">
              <w:t xml:space="preserve"> lub przychodni uzdrowiskowej</w:t>
            </w:r>
            <w:r w:rsidR="0057059D">
              <w:t xml:space="preserve"> w ramach obowiązków pielęgniarki odcinkowej</w:t>
            </w:r>
            <w: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Pr="00F51523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Pr="00F51523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 w:rsidR="004C27D3"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 w:rsidR="004C27D3"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:rsidR="00F3365C" w:rsidRDefault="00F3365C" w:rsidP="00E54623">
            <w:pPr>
              <w:adjustRightInd w:val="0"/>
              <w:jc w:val="center"/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>
              <w:rPr>
                <w:sz w:val="22"/>
                <w:szCs w:val="22"/>
              </w:rPr>
              <w:t xml:space="preserve">maksymalna akceptowana stawka godzinowa (za 1 godzinę udzielania świadczeń) wynosi </w:t>
            </w:r>
            <w:r w:rsidRPr="00B30848">
              <w:rPr>
                <w:b/>
                <w:sz w:val="22"/>
                <w:szCs w:val="22"/>
              </w:rPr>
              <w:t>15,</w:t>
            </w:r>
            <w:r>
              <w:rPr>
                <w:b/>
                <w:sz w:val="22"/>
                <w:szCs w:val="22"/>
              </w:rPr>
              <w:t>5</w:t>
            </w:r>
            <w:r w:rsidRPr="00B30848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</w:t>
            </w:r>
            <w:r w:rsidR="0002065D">
              <w:rPr>
                <w:sz w:val="22"/>
                <w:szCs w:val="22"/>
              </w:rPr>
              <w:t xml:space="preserve">brutto </w:t>
            </w:r>
            <w:r w:rsidR="00767C3B">
              <w:rPr>
                <w:sz w:val="22"/>
                <w:szCs w:val="22"/>
              </w:rPr>
              <w:t xml:space="preserve">przy </w:t>
            </w:r>
            <w:r w:rsidR="00E54623">
              <w:rPr>
                <w:sz w:val="22"/>
                <w:szCs w:val="22"/>
              </w:rPr>
              <w:t>działalności</w:t>
            </w:r>
            <w:r w:rsidR="00767C3B">
              <w:rPr>
                <w:sz w:val="22"/>
                <w:szCs w:val="22"/>
              </w:rPr>
              <w:t xml:space="preserve"> gospodarczej, </w:t>
            </w:r>
            <w:r w:rsidR="00767C3B" w:rsidRPr="00E54623">
              <w:rPr>
                <w:b/>
                <w:sz w:val="22"/>
                <w:szCs w:val="22"/>
              </w:rPr>
              <w:t>12,50 brutto</w:t>
            </w:r>
            <w:r w:rsidR="00767C3B">
              <w:rPr>
                <w:sz w:val="22"/>
                <w:szCs w:val="22"/>
              </w:rPr>
              <w:t xml:space="preserve"> </w:t>
            </w:r>
            <w:r w:rsidR="00E54623">
              <w:rPr>
                <w:sz w:val="22"/>
                <w:szCs w:val="22"/>
              </w:rPr>
              <w:t>-  pozostali oferenci.</w:t>
            </w:r>
            <w:r>
              <w:rPr>
                <w:sz w:val="22"/>
                <w:szCs w:val="22"/>
              </w:rPr>
              <w:t xml:space="preserve"> Oferta zawierająca wyższą stawkę zostanie odrzucona z postępowania (jako nie spełniająca warunków konkursu).</w:t>
            </w:r>
          </w:p>
        </w:tc>
      </w:tr>
      <w:tr w:rsidR="00E4146E" w:rsidTr="0029130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F" w:rsidRDefault="00720F9F" w:rsidP="00720F9F">
            <w:pPr>
              <w:adjustRightInd w:val="0"/>
            </w:pPr>
            <w:r>
              <w:t xml:space="preserve">Realizacja świadczeń w zakresie opieki medycznej nad pacjentami w sanatoriach i szpitalach </w:t>
            </w:r>
          </w:p>
          <w:p w:rsidR="00E4146E" w:rsidRDefault="00720F9F" w:rsidP="00720F9F">
            <w:pPr>
              <w:adjustRightInd w:val="0"/>
            </w:pPr>
            <w:r>
              <w:t>uzdrowiskowych lub zakładach rehabilitacji leczniczej w ramach obowiązków pielęgniarki oddziałowej.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7" w:rsidRDefault="00C0183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Pr="00F51523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.......................................... </w:t>
            </w:r>
            <w:r>
              <w:rPr>
                <w:sz w:val="22"/>
                <w:szCs w:val="22"/>
              </w:rPr>
              <w:t>%</w:t>
            </w: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Pr="00F51523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:rsidR="00E4146E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>
              <w:rPr>
                <w:sz w:val="22"/>
                <w:szCs w:val="22"/>
              </w:rPr>
              <w:t xml:space="preserve">maksymalna akceptowana stawka procentowa wynosi </w:t>
            </w:r>
            <w:r w:rsidRPr="00E54623">
              <w:rPr>
                <w:b/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jako dodatek do stawki godzinowej zaproponowanej</w:t>
            </w:r>
            <w:r w:rsidR="00C66550">
              <w:rPr>
                <w:sz w:val="22"/>
                <w:szCs w:val="22"/>
              </w:rPr>
              <w:t xml:space="preserve"> wyżej</w:t>
            </w:r>
            <w:r>
              <w:rPr>
                <w:sz w:val="22"/>
                <w:szCs w:val="22"/>
              </w:rPr>
              <w:t xml:space="preserve">. Dodatek </w:t>
            </w:r>
            <w:r>
              <w:rPr>
                <w:sz w:val="22"/>
                <w:szCs w:val="22"/>
              </w:rPr>
              <w:lastRenderedPageBreak/>
              <w:t>dotyczy wyłącznie godzin  dyżuru dziennego (7:00-14:35) z zastrzeżeniem pełnej dyspozycyjności we wszystkie dni robocze w miesiącu kalendarzowym. Oferta zawierająca wyższą stawkę zostanie odrzucona z postępowania (jako nie spełniająca warunków konkursu).</w:t>
            </w:r>
          </w:p>
          <w:p w:rsidR="00912920" w:rsidRDefault="00912920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74C7E" w:rsidRDefault="00574C7E" w:rsidP="007A586C">
      <w:pPr>
        <w:adjustRightInd w:val="0"/>
      </w:pPr>
    </w:p>
    <w:p w:rsidR="007A586C" w:rsidRPr="00127791" w:rsidRDefault="007A586C" w:rsidP="003070BE">
      <w:pPr>
        <w:adjustRightInd w:val="0"/>
        <w:jc w:val="both"/>
        <w:rPr>
          <w:b/>
        </w:rPr>
      </w:pPr>
      <w:r w:rsidRPr="00127791">
        <w:rPr>
          <w:b/>
        </w:rPr>
        <w:t>O</w:t>
      </w:r>
      <w:r w:rsidRPr="00127791">
        <w:rPr>
          <w:rFonts w:ascii="TimesNewRoman" w:eastAsia="TimesNewRoman" w:cs="TimesNewRoman" w:hint="eastAsia"/>
          <w:b/>
        </w:rPr>
        <w:t>ś</w:t>
      </w:r>
      <w:r w:rsidRPr="00127791">
        <w:rPr>
          <w:b/>
        </w:rPr>
        <w:t xml:space="preserve">wiadczenia </w:t>
      </w:r>
      <w:r w:rsidR="00127791">
        <w:rPr>
          <w:b/>
        </w:rPr>
        <w:t xml:space="preserve"> </w:t>
      </w:r>
      <w:r w:rsidRPr="00127791">
        <w:rPr>
          <w:b/>
        </w:rPr>
        <w:t>dotycz</w:t>
      </w:r>
      <w:r w:rsidRPr="00127791">
        <w:rPr>
          <w:rFonts w:ascii="TimesNewRoman" w:eastAsia="TimesNewRoman" w:cs="TimesNewRoman" w:hint="eastAsia"/>
          <w:b/>
        </w:rPr>
        <w:t>ą</w:t>
      </w:r>
      <w:r w:rsidRPr="00127791">
        <w:rPr>
          <w:b/>
        </w:rPr>
        <w:t>ce postanowie</w:t>
      </w:r>
      <w:r w:rsidRPr="00127791">
        <w:rPr>
          <w:rFonts w:ascii="TimesNewRoman" w:eastAsia="TimesNewRoman" w:cs="TimesNewRoman" w:hint="eastAsia"/>
          <w:b/>
        </w:rPr>
        <w:t>ń</w:t>
      </w:r>
      <w:r w:rsidRPr="00127791">
        <w:rPr>
          <w:rFonts w:ascii="TimesNewRoman" w:eastAsia="TimesNewRoman" w:cs="TimesNewRoman"/>
          <w:b/>
        </w:rPr>
        <w:t xml:space="preserve"> </w:t>
      </w:r>
      <w:r w:rsidRPr="00127791">
        <w:rPr>
          <w:b/>
        </w:rPr>
        <w:t>SWKO:</w:t>
      </w:r>
    </w:p>
    <w:p w:rsidR="00526731" w:rsidRDefault="00526731" w:rsidP="003070BE">
      <w:pPr>
        <w:adjustRightInd w:val="0"/>
        <w:jc w:val="both"/>
      </w:pPr>
    </w:p>
    <w:p w:rsidR="000A313A" w:rsidRPr="00C02D0D" w:rsidRDefault="007A586C" w:rsidP="002B52ED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ins w:id="0" w:author="Admin" w:date="2019-08-19T08:06:00Z">
        <w:r w:rsidR="00DA4D0B">
          <w:t xml:space="preserve"> </w:t>
        </w:r>
      </w:ins>
      <w:r w:rsidR="000A313A" w:rsidRPr="003C377C">
        <w:rPr>
          <w:b/>
        </w:rPr>
        <w:t>Deklaruję</w:t>
      </w:r>
      <w:r w:rsidR="000A313A" w:rsidRPr="00C02D0D">
        <w:t xml:space="preserve"> </w:t>
      </w:r>
      <w:r w:rsidR="000A313A" w:rsidRPr="003C377C">
        <w:rPr>
          <w:b/>
        </w:rPr>
        <w:t>dostępność</w:t>
      </w:r>
      <w:r w:rsidR="00703073" w:rsidRPr="00C02D0D">
        <w:t xml:space="preserve">  w niżej wymienione dni tygodnia w zależności od zapotrzebowania Udzielającego zamówienie (praca</w:t>
      </w:r>
      <w:r w:rsidR="00ED4EFA" w:rsidRPr="00C02D0D">
        <w:t xml:space="preserve"> trzy zmianowa - dyżur</w:t>
      </w:r>
      <w:r w:rsidR="00A07D00" w:rsidRPr="00C02D0D">
        <w:t>y</w:t>
      </w:r>
      <w:r w:rsidR="00ED4EFA" w:rsidRPr="00C02D0D">
        <w:t xml:space="preserve"> dzienn</w:t>
      </w:r>
      <w:r w:rsidR="00A07D00" w:rsidRPr="00C02D0D">
        <w:t>e</w:t>
      </w:r>
      <w:r w:rsidR="00ED4EFA" w:rsidRPr="00C02D0D">
        <w:t>, popołudniow</w:t>
      </w:r>
      <w:r w:rsidR="00A07D00" w:rsidRPr="00C02D0D">
        <w:t>e</w:t>
      </w:r>
      <w:r w:rsidR="00ED4EFA" w:rsidRPr="00C02D0D">
        <w:t xml:space="preserve"> lub nocn</w:t>
      </w:r>
      <w:r w:rsidR="00A07D00" w:rsidRPr="00C02D0D">
        <w:t>e</w:t>
      </w:r>
      <w:r w:rsidR="00ED4EFA" w:rsidRPr="00C02D0D">
        <w:t>)</w:t>
      </w:r>
      <w:r w:rsidR="00BA43F0" w:rsidRPr="00C02D0D">
        <w:t>:</w:t>
      </w:r>
    </w:p>
    <w:p w:rsidR="00A948FC" w:rsidRPr="00C02D0D" w:rsidRDefault="00A948FC" w:rsidP="000A313A">
      <w:pPr>
        <w:adjustRightInd w:val="0"/>
        <w:ind w:left="708"/>
        <w:jc w:val="both"/>
      </w:pP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 xml:space="preserve">poniedziałek </w:t>
      </w:r>
      <w:r w:rsidR="00BA43F0">
        <w:tab/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wtorek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środa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czwartek</w:t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piątek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sobota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1B1FE1" w:rsidP="00DD057E">
      <w:pPr>
        <w:adjustRightInd w:val="0"/>
        <w:spacing w:line="360" w:lineRule="auto"/>
        <w:ind w:left="708"/>
        <w:jc w:val="both"/>
      </w:pPr>
      <w:r>
        <w:t xml:space="preserve">niedziela </w:t>
      </w:r>
      <w:r w:rsidR="000812F7">
        <w:tab/>
      </w:r>
      <w:r w:rsidR="00BA43F0">
        <w:t>-</w:t>
      </w:r>
      <w:r w:rsidR="00BA43F0">
        <w:tab/>
        <w:t>TAK/NIE*</w:t>
      </w:r>
    </w:p>
    <w:p w:rsidR="000812F7" w:rsidRPr="003C377C" w:rsidRDefault="000812F7" w:rsidP="00BA43F0">
      <w:pPr>
        <w:adjustRightInd w:val="0"/>
        <w:jc w:val="both"/>
        <w:rPr>
          <w:b/>
        </w:rPr>
      </w:pPr>
    </w:p>
    <w:p w:rsidR="000A313A" w:rsidRPr="003C377C" w:rsidRDefault="000A313A" w:rsidP="00C66550">
      <w:pPr>
        <w:adjustRightInd w:val="0"/>
        <w:jc w:val="both"/>
        <w:rPr>
          <w:b/>
        </w:rPr>
      </w:pPr>
      <w:r w:rsidRPr="003C377C">
        <w:rPr>
          <w:b/>
        </w:rPr>
        <w:t>Deklarują ciągłość</w:t>
      </w:r>
      <w:r w:rsidR="00285B71">
        <w:rPr>
          <w:b/>
        </w:rPr>
        <w:t xml:space="preserve"> pracy w</w:t>
      </w:r>
      <w:r w:rsidR="002B52ED">
        <w:rPr>
          <w:b/>
        </w:rPr>
        <w:t xml:space="preserve"> kwartale</w:t>
      </w:r>
      <w:r w:rsidR="00285B71">
        <w:rPr>
          <w:b/>
        </w:rPr>
        <w:t xml:space="preserve"> roku kalendarzow</w:t>
      </w:r>
      <w:r w:rsidR="002B52ED">
        <w:rPr>
          <w:b/>
        </w:rPr>
        <w:t>ego</w:t>
      </w:r>
      <w:r w:rsidRPr="003C377C">
        <w:rPr>
          <w:b/>
        </w:rPr>
        <w:t>: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III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 xml:space="preserve">IV kwartał </w:t>
      </w:r>
      <w:r w:rsidR="007952AB">
        <w:tab/>
      </w:r>
      <w:r w:rsidR="00E82D9F">
        <w:t>-</w:t>
      </w:r>
      <w:r w:rsidR="00E82D9F">
        <w:tab/>
        <w:t>TAK/NIE*</w:t>
      </w:r>
    </w:p>
    <w:p w:rsidR="00981927" w:rsidRDefault="00981927" w:rsidP="00981927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2AB" w:rsidRDefault="007952AB" w:rsidP="007952AB">
      <w:pPr>
        <w:adjustRightInd w:val="0"/>
        <w:jc w:val="both"/>
      </w:pPr>
    </w:p>
    <w:p w:rsidR="00E72D79" w:rsidRDefault="007A04E3" w:rsidP="00C02D0D">
      <w:pPr>
        <w:adjustRightInd w:val="0"/>
        <w:ind w:left="705" w:hanging="705"/>
        <w:jc w:val="both"/>
      </w:pPr>
      <w:r w:rsidRPr="00E72D79">
        <w:rPr>
          <w:b/>
        </w:rPr>
        <w:t>Posiadam z</w:t>
      </w:r>
      <w:r w:rsidR="000A313A" w:rsidRPr="00E72D79">
        <w:rPr>
          <w:b/>
        </w:rPr>
        <w:t>najomość języka niemieckiego w stopniu</w:t>
      </w:r>
      <w:r w:rsidR="000A313A" w:rsidRPr="00C02D0D">
        <w:t>:</w:t>
      </w:r>
    </w:p>
    <w:p w:rsidR="00231A61" w:rsidRDefault="000A313A" w:rsidP="00231A61">
      <w:pPr>
        <w:adjustRightInd w:val="0"/>
        <w:spacing w:line="360" w:lineRule="auto"/>
        <w:ind w:left="708"/>
        <w:jc w:val="both"/>
      </w:pPr>
      <w:r w:rsidRPr="00C02D0D">
        <w:t>bardzo dobrym</w:t>
      </w:r>
      <w:r w:rsidR="00231854" w:rsidRPr="00C02D0D">
        <w:t xml:space="preserve"> </w:t>
      </w:r>
      <w:r w:rsidR="00231A61">
        <w:t xml:space="preserve"> </w:t>
      </w:r>
      <w:r w:rsidR="00231A61">
        <w:tab/>
        <w:t>-</w:t>
      </w:r>
      <w:r w:rsidR="00231A61">
        <w:tab/>
        <w:t>TAK/NIE*</w:t>
      </w:r>
    </w:p>
    <w:p w:rsidR="00231A61" w:rsidRDefault="00E72D79" w:rsidP="00231A61">
      <w:pPr>
        <w:adjustRightInd w:val="0"/>
        <w:spacing w:line="360" w:lineRule="auto"/>
        <w:ind w:left="705"/>
        <w:jc w:val="both"/>
      </w:pPr>
      <w:r>
        <w:tab/>
      </w:r>
      <w:r w:rsidR="00231854" w:rsidRPr="00C02D0D">
        <w:t>dobrym</w:t>
      </w:r>
      <w:r w:rsidR="00231A61">
        <w:tab/>
      </w:r>
      <w:r w:rsidR="00231A61">
        <w:tab/>
      </w:r>
      <w:r w:rsidR="00231854" w:rsidRPr="00C02D0D">
        <w:t xml:space="preserve"> </w:t>
      </w:r>
      <w:r w:rsidR="00231A61">
        <w:t>-</w:t>
      </w:r>
      <w:r w:rsidR="00231A61">
        <w:tab/>
        <w:t>TAK/NIE*</w:t>
      </w:r>
    </w:p>
    <w:p w:rsidR="00231A61" w:rsidRDefault="00231854" w:rsidP="00231A61">
      <w:pPr>
        <w:adjustRightInd w:val="0"/>
        <w:spacing w:line="360" w:lineRule="auto"/>
        <w:ind w:left="708"/>
        <w:jc w:val="both"/>
      </w:pPr>
      <w:r w:rsidRPr="00C02D0D">
        <w:t>brak</w:t>
      </w:r>
      <w:r w:rsidR="00231A61">
        <w:tab/>
      </w:r>
      <w:r w:rsidR="00231A61">
        <w:tab/>
      </w:r>
      <w:r w:rsidR="00231A61">
        <w:tab/>
        <w:t>-</w:t>
      </w:r>
      <w:r w:rsidR="00231A61">
        <w:tab/>
        <w:t>TAK/NIE*</w:t>
      </w:r>
    </w:p>
    <w:p w:rsidR="007A586C" w:rsidRDefault="004B06E7" w:rsidP="003070BE">
      <w:pPr>
        <w:adjustRightInd w:val="0"/>
        <w:jc w:val="both"/>
      </w:pPr>
      <w:r>
        <w:t>2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2062EF">
        <w:t>ż</w:t>
      </w:r>
      <w:r w:rsidR="007A586C">
        <w:t>e zapoznałam/</w:t>
      </w:r>
      <w:proofErr w:type="spellStart"/>
      <w:r w:rsidR="007A586C">
        <w:t>em</w:t>
      </w:r>
      <w:proofErr w:type="spellEnd"/>
      <w:r w:rsidR="007A586C">
        <w:t xml:space="preserve">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AE3723">
        <w:t>z przepisami u</w:t>
      </w:r>
      <w:r w:rsidR="007A586C">
        <w:t>stawy z dnia 15.04.2011</w:t>
      </w:r>
      <w:r w:rsidR="00140C7B">
        <w:t xml:space="preserve"> </w:t>
      </w:r>
      <w:r w:rsidR="007A586C">
        <w:t>r. o działalno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3070BE">
        <w:tab/>
      </w:r>
      <w:r w:rsidR="007A586C" w:rsidRPr="007A4CF8">
        <w:t>leczniczej (</w:t>
      </w:r>
      <w:proofErr w:type="spellStart"/>
      <w:r w:rsidR="000531F1" w:rsidRPr="007A4CF8">
        <w:t>t.j</w:t>
      </w:r>
      <w:proofErr w:type="spellEnd"/>
      <w:r w:rsidR="000531F1" w:rsidRPr="007A4CF8">
        <w:t xml:space="preserve">. </w:t>
      </w:r>
      <w:r w:rsidR="007A586C" w:rsidRPr="007A4CF8">
        <w:t>Dz.</w:t>
      </w:r>
      <w:r w:rsidR="00AE3723" w:rsidRPr="007A4CF8">
        <w:t xml:space="preserve"> U. z </w:t>
      </w:r>
      <w:r w:rsidR="000531F1" w:rsidRPr="007A4CF8">
        <w:t>2018</w:t>
      </w:r>
      <w:r w:rsidR="00AE3723" w:rsidRPr="007A4CF8">
        <w:t xml:space="preserve"> poz.</w:t>
      </w:r>
      <w:r w:rsidR="003070BE" w:rsidRPr="007A4CF8">
        <w:t xml:space="preserve"> </w:t>
      </w:r>
      <w:r w:rsidR="00C613DB">
        <w:t xml:space="preserve">2190 z </w:t>
      </w:r>
      <w:proofErr w:type="spellStart"/>
      <w:r w:rsidR="00C613DB">
        <w:t>póź.zm</w:t>
      </w:r>
      <w:proofErr w:type="spellEnd"/>
      <w:r w:rsidR="0062110C" w:rsidRPr="007A4CF8">
        <w:t>.</w:t>
      </w:r>
      <w:r w:rsidR="007A586C" w:rsidRPr="007A4CF8">
        <w:t>)</w:t>
      </w:r>
      <w:r w:rsidR="00AE3723" w:rsidRPr="007A4CF8">
        <w:t>.</w:t>
      </w:r>
    </w:p>
    <w:p w:rsidR="003E4FD8" w:rsidRDefault="003E4FD8" w:rsidP="003070BE">
      <w:pPr>
        <w:adjustRightInd w:val="0"/>
        <w:jc w:val="both"/>
      </w:pPr>
    </w:p>
    <w:p w:rsidR="007A586C" w:rsidRDefault="004B06E7" w:rsidP="003070BE">
      <w:pPr>
        <w:adjustRightInd w:val="0"/>
        <w:ind w:left="705" w:hanging="705"/>
        <w:jc w:val="both"/>
      </w:pPr>
      <w:r>
        <w:t>3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780EAB">
        <w:t>ż</w:t>
      </w:r>
      <w:r w:rsidR="007A586C">
        <w:t>e posiadam uprawnienia i kwalifikacje niezb</w:t>
      </w:r>
      <w:r w:rsidR="007A586C">
        <w:rPr>
          <w:rFonts w:ascii="TimesNewRoman" w:eastAsia="TimesNewRoman" w:cs="TimesNewRoman" w:hint="eastAsia"/>
        </w:rPr>
        <w:t>ę</w:t>
      </w:r>
      <w:r w:rsidR="007A586C">
        <w:t xml:space="preserve">dne do udzielania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3070BE">
        <w:rPr>
          <w:rFonts w:ascii="TimesNewRoman" w:eastAsia="TimesNewRoman" w:cs="TimesNewRoman"/>
        </w:rPr>
        <w:t xml:space="preserve"> </w:t>
      </w:r>
      <w:r w:rsidR="007A586C">
        <w:t>zdrowotnych obj</w:t>
      </w:r>
      <w:r w:rsidR="007A586C">
        <w:rPr>
          <w:rFonts w:ascii="TimesNewRoman" w:eastAsia="TimesNewRoman" w:cs="TimesNewRoman" w:hint="eastAsia"/>
        </w:rPr>
        <w:t>ę</w:t>
      </w:r>
      <w:r w:rsidR="007A586C">
        <w:t>tych przedmiotem zamówienia</w:t>
      </w:r>
      <w:r>
        <w:t>, w szczególności posiadam ważne prawo wykonywania zawodu</w:t>
      </w:r>
      <w:r w:rsidR="007A586C">
        <w:t>.</w:t>
      </w:r>
    </w:p>
    <w:p w:rsidR="003E4FD8" w:rsidRDefault="003E4FD8" w:rsidP="003070BE">
      <w:pPr>
        <w:adjustRightInd w:val="0"/>
        <w:ind w:left="705" w:hanging="705"/>
        <w:jc w:val="both"/>
        <w:rPr>
          <w:rFonts w:ascii="TimesNewRoman" w:eastAsia="TimesNewRoman" w:cs="TimesNewRoman"/>
        </w:rPr>
      </w:pPr>
    </w:p>
    <w:p w:rsidR="00EC04EA" w:rsidRPr="003070BE" w:rsidRDefault="00EC04EA" w:rsidP="003070BE">
      <w:pPr>
        <w:adjustRightInd w:val="0"/>
        <w:ind w:left="705" w:hanging="705"/>
        <w:jc w:val="both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lastRenderedPageBreak/>
        <w:t>4.</w:t>
      </w:r>
      <w:r>
        <w:rPr>
          <w:rFonts w:ascii="TimesNewRoman" w:eastAsia="TimesNewRoman" w:cs="TimesNewRoman"/>
        </w:rPr>
        <w:tab/>
      </w:r>
      <w:r w:rsidRPr="002B52ED">
        <w:rPr>
          <w:rFonts w:eastAsia="TimesNewRoman"/>
        </w:rPr>
        <w:t>Oświad</w:t>
      </w:r>
      <w:r>
        <w:rPr>
          <w:rFonts w:eastAsia="TimesNewRoman"/>
        </w:rPr>
        <w:t>czam, że posiadam / nie posiadam uprawnienia do wykonywania świadczeń zdrowotnych samodzielnie zgodnie z obowiązującymi przepisami, w tym zgodnie z ustawą z dnia 15 lipca 2011 roku o zawodach pielęgniarki i położnej (Dz. U. z 2019 r., poz. 576).</w:t>
      </w:r>
    </w:p>
    <w:p w:rsidR="007A586C" w:rsidRDefault="00C71783" w:rsidP="003070BE">
      <w:pPr>
        <w:adjustRightInd w:val="0"/>
        <w:jc w:val="both"/>
      </w:pPr>
      <w:r>
        <w:t>5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osobistego udzielania powy</w:t>
      </w:r>
      <w:r w:rsidR="00780EAB">
        <w:t>ż</w:t>
      </w:r>
      <w:r w:rsidR="007A586C">
        <w:t xml:space="preserve">ej zadeklarowanych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 w:rsidR="007A586C">
        <w:t>zdrowotnych.</w:t>
      </w:r>
    </w:p>
    <w:p w:rsidR="003E4FD8" w:rsidRDefault="003E4FD8" w:rsidP="003070BE">
      <w:pPr>
        <w:adjustRightInd w:val="0"/>
        <w:jc w:val="both"/>
      </w:pPr>
    </w:p>
    <w:p w:rsidR="007A586C" w:rsidRDefault="00C71783" w:rsidP="003070BE">
      <w:pPr>
        <w:adjustRightInd w:val="0"/>
        <w:jc w:val="both"/>
      </w:pPr>
      <w:r>
        <w:t>6</w:t>
      </w:r>
      <w:r w:rsidR="007A586C">
        <w:t xml:space="preserve">. </w:t>
      </w:r>
      <w:r w:rsidR="00780EAB">
        <w:tab/>
      </w:r>
      <w:r w:rsidR="007A586C">
        <w:t>Zapoznałem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 tre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cznika nr </w:t>
      </w:r>
      <w:r w:rsidR="0062110C">
        <w:t>5</w:t>
      </w:r>
      <w:r w:rsidR="007A586C">
        <w:t xml:space="preserve"> (projekt umowy), nie wnosz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do niego </w:t>
      </w:r>
      <w:r w:rsidR="00780EAB">
        <w:t>ż</w:t>
      </w:r>
      <w:r w:rsidR="007A586C">
        <w:t xml:space="preserve">adnych </w:t>
      </w:r>
      <w:r w:rsidR="00780EAB">
        <w:tab/>
      </w:r>
      <w:r w:rsidR="007A586C">
        <w:t>uwag i w</w:t>
      </w:r>
      <w:r w:rsidR="00780EAB">
        <w:t xml:space="preserve"> </w:t>
      </w:r>
      <w:r w:rsidR="007A586C">
        <w:t>pełni go akceptuj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– co potwierdzam pisemnie i 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czam </w:t>
      </w:r>
      <w:r w:rsidR="00B20926">
        <w:t xml:space="preserve"> </w:t>
      </w:r>
      <w:r w:rsidR="007A586C">
        <w:t xml:space="preserve">dokument do swojej </w:t>
      </w:r>
      <w:r w:rsidR="00780EAB">
        <w:tab/>
      </w:r>
      <w:r w:rsidR="007A586C">
        <w:t>oferty.</w:t>
      </w:r>
    </w:p>
    <w:p w:rsidR="003E4FD8" w:rsidRDefault="003E4FD8" w:rsidP="003070BE">
      <w:pPr>
        <w:adjustRightInd w:val="0"/>
        <w:jc w:val="both"/>
      </w:pPr>
    </w:p>
    <w:p w:rsidR="007A586C" w:rsidRDefault="00C633F6" w:rsidP="003070BE">
      <w:pPr>
        <w:adjustRightInd w:val="0"/>
        <w:ind w:left="705" w:hanging="705"/>
        <w:jc w:val="both"/>
      </w:pPr>
      <w:r>
        <w:t>7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prowadzenia dokumentacji medycznej wynikaj</w:t>
      </w:r>
      <w:r w:rsidR="007A586C">
        <w:rPr>
          <w:rFonts w:ascii="TimesNewRoman" w:eastAsia="TimesNewRoman" w:cs="TimesNewRoman" w:hint="eastAsia"/>
        </w:rPr>
        <w:t>ą</w:t>
      </w:r>
      <w:r w:rsidR="007A586C">
        <w:t>cej z 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ą</w:t>
      </w:r>
      <w:r w:rsidR="007A586C">
        <w:t>cych</w:t>
      </w:r>
      <w:r w:rsidR="003070BE">
        <w:t xml:space="preserve"> </w:t>
      </w:r>
      <w:r w:rsidR="007A586C">
        <w:t>przepisów.</w:t>
      </w:r>
    </w:p>
    <w:p w:rsidR="007A586C" w:rsidRDefault="0086273A" w:rsidP="003070BE">
      <w:pPr>
        <w:adjustRightInd w:val="0"/>
        <w:jc w:val="both"/>
      </w:pPr>
      <w:r>
        <w:t>8</w:t>
      </w:r>
      <w:r w:rsidR="007A586C">
        <w:t xml:space="preserve">. </w:t>
      </w:r>
      <w:r w:rsidR="00780EAB">
        <w:tab/>
      </w:r>
      <w:r w:rsidR="007A586C">
        <w:t>Uwa</w:t>
      </w:r>
      <w:r w:rsidR="00780EAB">
        <w:t>ż</w:t>
      </w:r>
      <w:r w:rsidR="007A586C">
        <w:t>am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za zwi</w:t>
      </w:r>
      <w:r w:rsidR="007A586C">
        <w:rPr>
          <w:rFonts w:ascii="TimesNewRoman" w:eastAsia="TimesNewRoman" w:cs="TimesNewRoman" w:hint="eastAsia"/>
        </w:rPr>
        <w:t>ą</w:t>
      </w:r>
      <w:r w:rsidR="007A586C">
        <w:t>zan</w:t>
      </w:r>
      <w:r w:rsidR="007A586C">
        <w:rPr>
          <w:rFonts w:ascii="TimesNewRoman" w:eastAsia="TimesNewRoman" w:cs="TimesNewRoman" w:hint="eastAsia"/>
        </w:rPr>
        <w:t>ą</w:t>
      </w:r>
      <w:r w:rsidR="007A586C">
        <w:t>/ego niniejsz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ofert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przez okres </w:t>
      </w:r>
      <w:r w:rsidR="007A586C">
        <w:rPr>
          <w:b/>
          <w:bCs/>
        </w:rPr>
        <w:t xml:space="preserve">30 dni </w:t>
      </w:r>
      <w:r w:rsidR="007A586C">
        <w:t xml:space="preserve">od upływu terminu </w:t>
      </w:r>
      <w:r w:rsidR="00780EAB">
        <w:tab/>
      </w:r>
      <w:r w:rsidR="007A586C">
        <w:t>składania</w:t>
      </w:r>
      <w:r w:rsidR="00780EAB">
        <w:t xml:space="preserve"> </w:t>
      </w:r>
      <w:r w:rsidR="007A586C">
        <w:t>ofert</w:t>
      </w:r>
      <w:r w:rsidR="00780EAB">
        <w:t>.</w:t>
      </w:r>
    </w:p>
    <w:p w:rsidR="00DC28D4" w:rsidRDefault="0086273A" w:rsidP="002B52ED">
      <w:pPr>
        <w:adjustRightInd w:val="0"/>
        <w:ind w:left="705" w:hanging="705"/>
        <w:jc w:val="both"/>
      </w:pPr>
      <w:r>
        <w:t>9</w:t>
      </w:r>
      <w:r w:rsidR="00DC28D4">
        <w:t xml:space="preserve">. </w:t>
      </w:r>
      <w:r w:rsidR="00DC28D4">
        <w:tab/>
        <w:t>Oświadcza</w:t>
      </w:r>
      <w:r w:rsidR="002B52ED">
        <w:t>m</w:t>
      </w:r>
      <w:r w:rsidR="00DC28D4">
        <w:t>, iż realizując umowę będę stosować przepisy rozporządzenia Parlamentu Europejskiego i Rady (UE) 2016/679 z dnia 27 kwietnia 2016 roku w sprawie ochrony osób fizycznych i w związku z przetwarzaniem danych osobowych i w sprawie swobodnego przepływu takich danych oraz uchylenia dyrektywy 95/46/WE (ogólne rozporządzenie o ochronie danych, Dz. Urz. UE L 2016.119.l, dalej – „RODO”.</w:t>
      </w:r>
    </w:p>
    <w:p w:rsidR="003E4FD8" w:rsidRDefault="003E4FD8" w:rsidP="003070BE">
      <w:pPr>
        <w:adjustRightInd w:val="0"/>
        <w:jc w:val="both"/>
      </w:pPr>
    </w:p>
    <w:p w:rsidR="007A586C" w:rsidRDefault="00C02D0D" w:rsidP="002B52ED">
      <w:pPr>
        <w:adjustRightInd w:val="0"/>
        <w:ind w:left="705" w:hanging="705"/>
        <w:jc w:val="both"/>
      </w:pPr>
      <w:r>
        <w:t>1</w:t>
      </w:r>
      <w:r w:rsidR="000B4C3B">
        <w:t>0</w:t>
      </w:r>
      <w:r w:rsidR="00ED3E81">
        <w:t>.</w:t>
      </w:r>
      <w:r w:rsidR="00ED3E81">
        <w:tab/>
      </w:r>
      <w:r w:rsidR="00780EAB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czam wymagane </w:t>
      </w:r>
      <w:r w:rsidR="00291FF3">
        <w:t xml:space="preserve">przez SWKO kserokopie dokumentów: 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</w:pPr>
    </w:p>
    <w:p w:rsidR="00936BD4" w:rsidRDefault="00936BD4" w:rsidP="003E4FD8">
      <w:pPr>
        <w:adjustRightInd w:val="0"/>
      </w:pPr>
    </w:p>
    <w:p w:rsidR="00936BD4" w:rsidRDefault="00936BD4" w:rsidP="003E4FD8">
      <w:pPr>
        <w:adjustRightInd w:val="0"/>
      </w:pPr>
    </w:p>
    <w:p w:rsidR="0056193D" w:rsidRDefault="0056193D" w:rsidP="007A586C">
      <w:pPr>
        <w:adjustRightInd w:val="0"/>
      </w:pPr>
    </w:p>
    <w:p w:rsidR="007A586C" w:rsidRDefault="007A586C" w:rsidP="007A586C">
      <w:pPr>
        <w:adjustRightInd w:val="0"/>
      </w:pPr>
      <w:r>
        <w:t>…………………………………..</w:t>
      </w:r>
      <w:r w:rsidR="0056193D">
        <w:t xml:space="preserve">                                                  ……………………………………..</w:t>
      </w:r>
    </w:p>
    <w:p w:rsidR="0056193D" w:rsidRDefault="007A586C" w:rsidP="0056193D">
      <w:pPr>
        <w:adjustRightInd w:val="0"/>
      </w:pPr>
      <w:r>
        <w:t>Miejscowo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i data </w:t>
      </w:r>
      <w:r w:rsidR="0056193D">
        <w:t xml:space="preserve">                                                                        (podpis i piecz</w:t>
      </w:r>
      <w:r w:rsidR="0056193D">
        <w:rPr>
          <w:rFonts w:ascii="TimesNewRoman" w:eastAsia="TimesNewRoman" w:cs="TimesNewRoman" w:hint="eastAsia"/>
        </w:rPr>
        <w:t>ęć</w:t>
      </w:r>
      <w:r w:rsidR="0056193D">
        <w:rPr>
          <w:rFonts w:ascii="TimesNewRoman" w:eastAsia="TimesNewRoman" w:cs="TimesNewRoman"/>
        </w:rPr>
        <w:t xml:space="preserve"> </w:t>
      </w:r>
      <w:r w:rsidR="0056193D">
        <w:t>imienna Oferenta)</w:t>
      </w:r>
    </w:p>
    <w:p w:rsidR="0056193D" w:rsidRDefault="0056193D" w:rsidP="0056193D">
      <w:pPr>
        <w:adjustRightInd w:val="0"/>
      </w:pPr>
    </w:p>
    <w:p w:rsidR="00780EAB" w:rsidRDefault="00780EAB" w:rsidP="007A586C">
      <w:pPr>
        <w:adjustRightInd w:val="0"/>
      </w:pPr>
    </w:p>
    <w:p w:rsidR="003C377C" w:rsidRDefault="000B60C4" w:rsidP="00161478">
      <w:pPr>
        <w:adjustRightInd w:val="0"/>
      </w:pPr>
      <w:r>
        <w:tab/>
      </w:r>
      <w:r>
        <w:tab/>
      </w:r>
      <w:r>
        <w:tab/>
      </w:r>
      <w:r>
        <w:tab/>
      </w:r>
      <w:r w:rsidR="00780EAB">
        <w:tab/>
      </w:r>
      <w:r w:rsidR="00780EAB">
        <w:tab/>
      </w:r>
      <w:r w:rsidR="00780EAB">
        <w:tab/>
      </w:r>
      <w:r w:rsidR="00780EAB">
        <w:tab/>
      </w:r>
      <w:r w:rsidR="00780EAB">
        <w:tab/>
      </w:r>
    </w:p>
    <w:p w:rsidR="003C377C" w:rsidRDefault="003C377C" w:rsidP="003C377C">
      <w:pPr>
        <w:adjustRightInd w:val="0"/>
        <w:jc w:val="both"/>
      </w:pPr>
      <w:r>
        <w:t>* - niepotrzebne skreślić.</w:t>
      </w:r>
    </w:p>
    <w:p w:rsidR="003C377C" w:rsidRDefault="003C377C" w:rsidP="00C02D0D">
      <w:pPr>
        <w:adjustRightInd w:val="0"/>
      </w:pPr>
      <w:bookmarkStart w:id="1" w:name="_GoBack"/>
      <w:bookmarkEnd w:id="1"/>
    </w:p>
    <w:sectPr w:rsidR="003C377C" w:rsidSect="000B60C4">
      <w:footerReference w:type="default" r:id="rId8"/>
      <w:pgSz w:w="12240" w:h="15840"/>
      <w:pgMar w:top="1417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48" w:rsidRDefault="00FB3F48" w:rsidP="009255F2">
      <w:r>
        <w:separator/>
      </w:r>
    </w:p>
  </w:endnote>
  <w:endnote w:type="continuationSeparator" w:id="0">
    <w:p w:rsidR="00FB3F48" w:rsidRDefault="00FB3F48" w:rsidP="009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F2" w:rsidRDefault="00897D79">
    <w:pPr>
      <w:pStyle w:val="Stopka"/>
      <w:jc w:val="right"/>
    </w:pPr>
    <w:r>
      <w:rPr>
        <w:noProof/>
      </w:rPr>
      <w:fldChar w:fldCharType="begin"/>
    </w:r>
    <w:r w:rsidR="003163B3">
      <w:rPr>
        <w:noProof/>
      </w:rPr>
      <w:instrText xml:space="preserve"> PAGE   \* MERGEFORMAT </w:instrText>
    </w:r>
    <w:r>
      <w:rPr>
        <w:noProof/>
      </w:rPr>
      <w:fldChar w:fldCharType="separate"/>
    </w:r>
    <w:r w:rsidR="00DA4D0B">
      <w:rPr>
        <w:noProof/>
      </w:rPr>
      <w:t>3</w:t>
    </w:r>
    <w:r>
      <w:rPr>
        <w:noProof/>
      </w:rPr>
      <w:fldChar w:fldCharType="end"/>
    </w:r>
  </w:p>
  <w:p w:rsidR="009255F2" w:rsidRDefault="00925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48" w:rsidRDefault="00FB3F48" w:rsidP="009255F2">
      <w:r>
        <w:separator/>
      </w:r>
    </w:p>
  </w:footnote>
  <w:footnote w:type="continuationSeparator" w:id="0">
    <w:p w:rsidR="00FB3F48" w:rsidRDefault="00FB3F48" w:rsidP="00925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A6C"/>
    <w:multiLevelType w:val="hybridMultilevel"/>
    <w:tmpl w:val="4600FCBE"/>
    <w:lvl w:ilvl="0" w:tplc="9F2CFFA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2065D"/>
    <w:rsid w:val="000230D3"/>
    <w:rsid w:val="000531F1"/>
    <w:rsid w:val="000812F7"/>
    <w:rsid w:val="00082B0B"/>
    <w:rsid w:val="00096B30"/>
    <w:rsid w:val="000A313A"/>
    <w:rsid w:val="000B4C3B"/>
    <w:rsid w:val="000B60C4"/>
    <w:rsid w:val="000B6633"/>
    <w:rsid w:val="000C4F5A"/>
    <w:rsid w:val="000E39B9"/>
    <w:rsid w:val="000E7B4E"/>
    <w:rsid w:val="000F5E6E"/>
    <w:rsid w:val="00127791"/>
    <w:rsid w:val="00140C7B"/>
    <w:rsid w:val="00161478"/>
    <w:rsid w:val="001B1FE1"/>
    <w:rsid w:val="001B6675"/>
    <w:rsid w:val="001D5A2A"/>
    <w:rsid w:val="002062EF"/>
    <w:rsid w:val="00215225"/>
    <w:rsid w:val="00231854"/>
    <w:rsid w:val="00231A61"/>
    <w:rsid w:val="00247BDE"/>
    <w:rsid w:val="0025095B"/>
    <w:rsid w:val="002509DE"/>
    <w:rsid w:val="002712EA"/>
    <w:rsid w:val="00285B71"/>
    <w:rsid w:val="00291308"/>
    <w:rsid w:val="00291FF3"/>
    <w:rsid w:val="0029314C"/>
    <w:rsid w:val="002A0FAF"/>
    <w:rsid w:val="002B52ED"/>
    <w:rsid w:val="002E3376"/>
    <w:rsid w:val="003070BE"/>
    <w:rsid w:val="003163B3"/>
    <w:rsid w:val="003769C6"/>
    <w:rsid w:val="00381C45"/>
    <w:rsid w:val="00385920"/>
    <w:rsid w:val="00394682"/>
    <w:rsid w:val="003C377C"/>
    <w:rsid w:val="003C73FF"/>
    <w:rsid w:val="003E4FD8"/>
    <w:rsid w:val="00405E7F"/>
    <w:rsid w:val="0040648E"/>
    <w:rsid w:val="00412991"/>
    <w:rsid w:val="00430982"/>
    <w:rsid w:val="00451E6A"/>
    <w:rsid w:val="00453523"/>
    <w:rsid w:val="00476B97"/>
    <w:rsid w:val="00483804"/>
    <w:rsid w:val="0049632E"/>
    <w:rsid w:val="004B06E7"/>
    <w:rsid w:val="004C27D3"/>
    <w:rsid w:val="004D38A4"/>
    <w:rsid w:val="004E60E6"/>
    <w:rsid w:val="004F32E4"/>
    <w:rsid w:val="004F38B3"/>
    <w:rsid w:val="00526731"/>
    <w:rsid w:val="00534F3B"/>
    <w:rsid w:val="0056193D"/>
    <w:rsid w:val="00563334"/>
    <w:rsid w:val="00564D9C"/>
    <w:rsid w:val="0057059D"/>
    <w:rsid w:val="00573AFC"/>
    <w:rsid w:val="00574C7E"/>
    <w:rsid w:val="0057774F"/>
    <w:rsid w:val="00583004"/>
    <w:rsid w:val="005B00DA"/>
    <w:rsid w:val="005B3A2A"/>
    <w:rsid w:val="005D4896"/>
    <w:rsid w:val="005E4174"/>
    <w:rsid w:val="0060514F"/>
    <w:rsid w:val="0062110C"/>
    <w:rsid w:val="00632977"/>
    <w:rsid w:val="00674685"/>
    <w:rsid w:val="006A2637"/>
    <w:rsid w:val="006C5425"/>
    <w:rsid w:val="006C57C2"/>
    <w:rsid w:val="006E357F"/>
    <w:rsid w:val="00703073"/>
    <w:rsid w:val="00717B58"/>
    <w:rsid w:val="00720F9F"/>
    <w:rsid w:val="00727D8F"/>
    <w:rsid w:val="00734E20"/>
    <w:rsid w:val="00735C83"/>
    <w:rsid w:val="00767C3B"/>
    <w:rsid w:val="00780EAB"/>
    <w:rsid w:val="007842C5"/>
    <w:rsid w:val="00791C70"/>
    <w:rsid w:val="007952AB"/>
    <w:rsid w:val="007A04E3"/>
    <w:rsid w:val="007A4CF8"/>
    <w:rsid w:val="007A586C"/>
    <w:rsid w:val="007C4728"/>
    <w:rsid w:val="007D5D2C"/>
    <w:rsid w:val="007E448E"/>
    <w:rsid w:val="007E49A1"/>
    <w:rsid w:val="00803E42"/>
    <w:rsid w:val="0086273A"/>
    <w:rsid w:val="00867B8C"/>
    <w:rsid w:val="00897D79"/>
    <w:rsid w:val="008E5E35"/>
    <w:rsid w:val="0090148B"/>
    <w:rsid w:val="00912920"/>
    <w:rsid w:val="009255F2"/>
    <w:rsid w:val="00936BD4"/>
    <w:rsid w:val="00981927"/>
    <w:rsid w:val="009879E4"/>
    <w:rsid w:val="00994428"/>
    <w:rsid w:val="009A5E6C"/>
    <w:rsid w:val="009C560B"/>
    <w:rsid w:val="009F17A5"/>
    <w:rsid w:val="00A07D00"/>
    <w:rsid w:val="00A21F67"/>
    <w:rsid w:val="00A35867"/>
    <w:rsid w:val="00A55B37"/>
    <w:rsid w:val="00A760E6"/>
    <w:rsid w:val="00A83A08"/>
    <w:rsid w:val="00A948FC"/>
    <w:rsid w:val="00A96BBA"/>
    <w:rsid w:val="00AA402F"/>
    <w:rsid w:val="00AA734B"/>
    <w:rsid w:val="00AC7434"/>
    <w:rsid w:val="00AE3723"/>
    <w:rsid w:val="00B20926"/>
    <w:rsid w:val="00B22465"/>
    <w:rsid w:val="00B30848"/>
    <w:rsid w:val="00B31B0B"/>
    <w:rsid w:val="00B46801"/>
    <w:rsid w:val="00B6516D"/>
    <w:rsid w:val="00B73D00"/>
    <w:rsid w:val="00B747A5"/>
    <w:rsid w:val="00B80706"/>
    <w:rsid w:val="00B83666"/>
    <w:rsid w:val="00B923C2"/>
    <w:rsid w:val="00B92B75"/>
    <w:rsid w:val="00B9476D"/>
    <w:rsid w:val="00BA43F0"/>
    <w:rsid w:val="00BB50DE"/>
    <w:rsid w:val="00BD578F"/>
    <w:rsid w:val="00BE2B4E"/>
    <w:rsid w:val="00BE4F85"/>
    <w:rsid w:val="00C01837"/>
    <w:rsid w:val="00C02D0D"/>
    <w:rsid w:val="00C03594"/>
    <w:rsid w:val="00C10234"/>
    <w:rsid w:val="00C2628E"/>
    <w:rsid w:val="00C517AE"/>
    <w:rsid w:val="00C56328"/>
    <w:rsid w:val="00C613DB"/>
    <w:rsid w:val="00C633F6"/>
    <w:rsid w:val="00C66374"/>
    <w:rsid w:val="00C66550"/>
    <w:rsid w:val="00C71783"/>
    <w:rsid w:val="00D01A8C"/>
    <w:rsid w:val="00D032C4"/>
    <w:rsid w:val="00D079D6"/>
    <w:rsid w:val="00D13158"/>
    <w:rsid w:val="00D17903"/>
    <w:rsid w:val="00DA4D0B"/>
    <w:rsid w:val="00DC28D4"/>
    <w:rsid w:val="00DD057E"/>
    <w:rsid w:val="00DE7A7C"/>
    <w:rsid w:val="00E1350A"/>
    <w:rsid w:val="00E1768D"/>
    <w:rsid w:val="00E21F76"/>
    <w:rsid w:val="00E361F0"/>
    <w:rsid w:val="00E4146E"/>
    <w:rsid w:val="00E42F0A"/>
    <w:rsid w:val="00E47903"/>
    <w:rsid w:val="00E54623"/>
    <w:rsid w:val="00E62AE0"/>
    <w:rsid w:val="00E72D79"/>
    <w:rsid w:val="00E82D9F"/>
    <w:rsid w:val="00EC04EA"/>
    <w:rsid w:val="00ED3E81"/>
    <w:rsid w:val="00ED4EFA"/>
    <w:rsid w:val="00ED7A05"/>
    <w:rsid w:val="00EF71CD"/>
    <w:rsid w:val="00F1514A"/>
    <w:rsid w:val="00F17C5E"/>
    <w:rsid w:val="00F23FBE"/>
    <w:rsid w:val="00F3365C"/>
    <w:rsid w:val="00F432B9"/>
    <w:rsid w:val="00F51523"/>
    <w:rsid w:val="00F631C5"/>
    <w:rsid w:val="00F71354"/>
    <w:rsid w:val="00F90D67"/>
    <w:rsid w:val="00F9299E"/>
    <w:rsid w:val="00FA2AE0"/>
    <w:rsid w:val="00FB3F48"/>
    <w:rsid w:val="00FE1B6A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5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55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5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55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D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0706-75BC-4D20-9041-9853544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2016-07-06T06:27:00Z</cp:lastPrinted>
  <dcterms:created xsi:type="dcterms:W3CDTF">2019-08-19T05:38:00Z</dcterms:created>
  <dcterms:modified xsi:type="dcterms:W3CDTF">2019-08-19T06:07:00Z</dcterms:modified>
</cp:coreProperties>
</file>