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655E67">
        <w:rPr>
          <w:rFonts w:ascii="Times New Roman" w:hAnsi="Times New Roman"/>
          <w:color w:val="000000"/>
        </w:rPr>
        <w:t>R</w:t>
      </w:r>
      <w:r w:rsidR="00D44CB9">
        <w:rPr>
          <w:rFonts w:ascii="Times New Roman" w:hAnsi="Times New Roman"/>
          <w:color w:val="000000"/>
        </w:rPr>
        <w:t>/</w:t>
      </w:r>
      <w:r w:rsidR="00A36A00">
        <w:rPr>
          <w:rFonts w:ascii="Times New Roman" w:hAnsi="Times New Roman"/>
          <w:color w:val="000000"/>
        </w:rPr>
        <w:t>0</w:t>
      </w:r>
      <w:r w:rsidR="00824D26">
        <w:rPr>
          <w:rFonts w:ascii="Times New Roman" w:hAnsi="Times New Roman"/>
          <w:color w:val="000000"/>
        </w:rPr>
        <w:t>7</w:t>
      </w:r>
      <w:r w:rsidR="0001281E" w:rsidRPr="00BB5F23">
        <w:rPr>
          <w:rFonts w:ascii="Times New Roman" w:hAnsi="Times New Roman"/>
          <w:color w:val="000000"/>
        </w:rPr>
        <w:t>/201</w:t>
      </w:r>
      <w:r w:rsidR="00A36A00">
        <w:rPr>
          <w:rFonts w:ascii="Times New Roman" w:hAnsi="Times New Roman"/>
          <w:color w:val="000000"/>
        </w:rPr>
        <w:t>9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0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Osoby, które zaznaczyły punkt </w:t>
      </w:r>
      <w:r w:rsidR="00B96E51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E5089"/>
    <w:rsid w:val="00010B9A"/>
    <w:rsid w:val="0001281E"/>
    <w:rsid w:val="00075ACF"/>
    <w:rsid w:val="000818F6"/>
    <w:rsid w:val="001177C6"/>
    <w:rsid w:val="001B3F9B"/>
    <w:rsid w:val="002A621C"/>
    <w:rsid w:val="00362EA4"/>
    <w:rsid w:val="0036331E"/>
    <w:rsid w:val="004310B9"/>
    <w:rsid w:val="00436230"/>
    <w:rsid w:val="004C5BB9"/>
    <w:rsid w:val="004E5089"/>
    <w:rsid w:val="00541C8B"/>
    <w:rsid w:val="00582542"/>
    <w:rsid w:val="005B74AE"/>
    <w:rsid w:val="005E04D4"/>
    <w:rsid w:val="005F1A16"/>
    <w:rsid w:val="0064764D"/>
    <w:rsid w:val="00655E67"/>
    <w:rsid w:val="00716A0C"/>
    <w:rsid w:val="007868D8"/>
    <w:rsid w:val="007A6DB1"/>
    <w:rsid w:val="007D71AC"/>
    <w:rsid w:val="00824D26"/>
    <w:rsid w:val="00861895"/>
    <w:rsid w:val="00865305"/>
    <w:rsid w:val="009514A2"/>
    <w:rsid w:val="009C4D79"/>
    <w:rsid w:val="009E3FB1"/>
    <w:rsid w:val="00A36A00"/>
    <w:rsid w:val="00A531AF"/>
    <w:rsid w:val="00B01820"/>
    <w:rsid w:val="00B8353C"/>
    <w:rsid w:val="00B96E51"/>
    <w:rsid w:val="00BB5F23"/>
    <w:rsid w:val="00D44CB9"/>
    <w:rsid w:val="00D72AF4"/>
    <w:rsid w:val="00DE33E6"/>
    <w:rsid w:val="00E81B96"/>
    <w:rsid w:val="00E8594E"/>
    <w:rsid w:val="00EC0E9A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2017-08-17T07:54:00Z</cp:lastPrinted>
  <dcterms:created xsi:type="dcterms:W3CDTF">2019-07-11T12:52:00Z</dcterms:created>
  <dcterms:modified xsi:type="dcterms:W3CDTF">2019-07-11T13:06:00Z</dcterms:modified>
</cp:coreProperties>
</file>