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6D7129">
        <w:rPr>
          <w:rFonts w:ascii="Times New Roman" w:hAnsi="Times New Roman"/>
          <w:color w:val="000000"/>
        </w:rPr>
        <w:t>R</w:t>
      </w:r>
      <w:r w:rsidR="00A704EE" w:rsidRPr="002508EB">
        <w:rPr>
          <w:rFonts w:ascii="Times New Roman" w:hAnsi="Times New Roman"/>
          <w:color w:val="000000"/>
        </w:rPr>
        <w:t>/</w:t>
      </w:r>
      <w:r w:rsidR="00E429F4">
        <w:rPr>
          <w:rFonts w:ascii="Times New Roman" w:hAnsi="Times New Roman"/>
          <w:color w:val="000000"/>
        </w:rPr>
        <w:t>0</w:t>
      </w:r>
      <w:r w:rsidR="00A36F6B">
        <w:rPr>
          <w:rFonts w:ascii="Times New Roman" w:hAnsi="Times New Roman"/>
          <w:color w:val="000000"/>
        </w:rPr>
        <w:t>7</w:t>
      </w:r>
      <w:r w:rsidR="00A704EE" w:rsidRPr="002508EB">
        <w:rPr>
          <w:rFonts w:ascii="Times New Roman" w:hAnsi="Times New Roman"/>
          <w:color w:val="000000"/>
        </w:rPr>
        <w:t>/201</w:t>
      </w:r>
      <w:r w:rsidR="00E429F4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692302"/>
    <w:rsid w:val="00005BF3"/>
    <w:rsid w:val="00040A66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362341"/>
    <w:rsid w:val="004056D2"/>
    <w:rsid w:val="004306D6"/>
    <w:rsid w:val="00440AF4"/>
    <w:rsid w:val="004426AB"/>
    <w:rsid w:val="004A4D1B"/>
    <w:rsid w:val="004E6C3C"/>
    <w:rsid w:val="00540FF8"/>
    <w:rsid w:val="00634F80"/>
    <w:rsid w:val="00692302"/>
    <w:rsid w:val="006D7129"/>
    <w:rsid w:val="00750945"/>
    <w:rsid w:val="007A115A"/>
    <w:rsid w:val="007B503D"/>
    <w:rsid w:val="007D3849"/>
    <w:rsid w:val="008530A2"/>
    <w:rsid w:val="0091792B"/>
    <w:rsid w:val="00937DDF"/>
    <w:rsid w:val="00A00356"/>
    <w:rsid w:val="00A36F6B"/>
    <w:rsid w:val="00A704EE"/>
    <w:rsid w:val="00A7355C"/>
    <w:rsid w:val="00A8649B"/>
    <w:rsid w:val="00C277A5"/>
    <w:rsid w:val="00C51F35"/>
    <w:rsid w:val="00CB7D52"/>
    <w:rsid w:val="00DC06F5"/>
    <w:rsid w:val="00E429F4"/>
    <w:rsid w:val="00F91293"/>
    <w:rsid w:val="00FB3CFF"/>
    <w:rsid w:val="00FD5DAB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2019-07-11T12:53:00Z</dcterms:created>
  <dcterms:modified xsi:type="dcterms:W3CDTF">2019-07-11T12:53:00Z</dcterms:modified>
</cp:coreProperties>
</file>