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E2ADD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A540BC">
        <w:rPr>
          <w:rFonts w:ascii="Times New Roman" w:hAnsi="Times New Roman"/>
          <w:color w:val="000000"/>
          <w:sz w:val="24"/>
          <w:szCs w:val="24"/>
        </w:rPr>
        <w:t>0</w:t>
      </w:r>
      <w:r w:rsidR="00C47B6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540BC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CC0760">
        <w:rPr>
          <w:rFonts w:ascii="Times New Roman" w:hAnsi="Times New Roman"/>
          <w:sz w:val="24"/>
          <w:szCs w:val="24"/>
        </w:rPr>
        <w:t>R</w:t>
      </w:r>
      <w:r w:rsidR="00782015">
        <w:rPr>
          <w:rFonts w:ascii="Times New Roman" w:hAnsi="Times New Roman"/>
          <w:sz w:val="24"/>
          <w:szCs w:val="24"/>
        </w:rPr>
        <w:t>/</w:t>
      </w:r>
      <w:r w:rsidR="00A540BC">
        <w:rPr>
          <w:rFonts w:ascii="Times New Roman" w:hAnsi="Times New Roman"/>
          <w:sz w:val="24"/>
          <w:szCs w:val="24"/>
        </w:rPr>
        <w:t>0</w:t>
      </w:r>
      <w:r w:rsidR="00C47B6C">
        <w:rPr>
          <w:rFonts w:ascii="Times New Roman" w:hAnsi="Times New Roman"/>
          <w:sz w:val="24"/>
          <w:szCs w:val="24"/>
        </w:rPr>
        <w:t>7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A540BC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142100-7</w:t>
      </w:r>
      <w:r w:rsidR="007B6011">
        <w:rPr>
          <w:rFonts w:ascii="Times New Roman" w:hAnsi="Times New Roman"/>
          <w:bCs/>
          <w:sz w:val="24"/>
          <w:szCs w:val="24"/>
        </w:rPr>
        <w:t xml:space="preserve">  - Usługi </w:t>
      </w:r>
      <w:r w:rsidR="00611937">
        <w:rPr>
          <w:rFonts w:ascii="Times New Roman" w:hAnsi="Times New Roman"/>
          <w:bCs/>
          <w:sz w:val="24"/>
          <w:szCs w:val="24"/>
        </w:rPr>
        <w:t>fizjoterapii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312500-4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 xml:space="preserve">Usługi </w:t>
      </w:r>
      <w:r w:rsidR="00611937">
        <w:rPr>
          <w:rFonts w:ascii="Times New Roman" w:hAnsi="Times New Roman"/>
          <w:bCs/>
          <w:sz w:val="24"/>
          <w:szCs w:val="24"/>
        </w:rPr>
        <w:t>rehabilitacyjne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4E2ADD">
        <w:rPr>
          <w:rFonts w:ascii="Times New Roman" w:hAnsi="Times New Roman"/>
          <w:b/>
          <w:bCs/>
          <w:sz w:val="24"/>
          <w:szCs w:val="24"/>
        </w:rPr>
        <w:t>fizjoterapeuty</w:t>
      </w:r>
      <w:r w:rsidR="00C47B6C">
        <w:rPr>
          <w:rFonts w:ascii="Times New Roman" w:hAnsi="Times New Roman"/>
          <w:b/>
          <w:bCs/>
          <w:sz w:val="24"/>
          <w:szCs w:val="24"/>
        </w:rPr>
        <w:t>.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E2ADD">
        <w:rPr>
          <w:rFonts w:ascii="Times New Roman" w:hAnsi="Times New Roman"/>
          <w:b/>
          <w:bCs/>
          <w:sz w:val="24"/>
          <w:szCs w:val="24"/>
        </w:rPr>
        <w:t>fizjoterapeuty</w:t>
      </w:r>
      <w:r w:rsidR="00A401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827DE">
        <w:rPr>
          <w:rFonts w:ascii="Times New Roman" w:hAnsi="Times New Roman"/>
          <w:bCs/>
          <w:sz w:val="24"/>
          <w:szCs w:val="24"/>
        </w:rPr>
        <w:t>85142100-7, 85312500-4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</w:t>
      </w:r>
      <w:r w:rsidR="00DF6B98">
        <w:rPr>
          <w:rFonts w:ascii="Times New Roman" w:hAnsi="Times New Roman"/>
          <w:sz w:val="24"/>
          <w:szCs w:val="24"/>
        </w:rPr>
        <w:t>fizjoterapii lub masażu leczniczego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975B31">
        <w:rPr>
          <w:rFonts w:ascii="Times New Roman" w:hAnsi="Times New Roman"/>
          <w:b/>
          <w:bCs/>
          <w:sz w:val="24"/>
          <w:szCs w:val="24"/>
        </w:rPr>
        <w:t>1</w:t>
      </w:r>
      <w:r w:rsidR="009B5E3A">
        <w:rPr>
          <w:rFonts w:ascii="Times New Roman" w:hAnsi="Times New Roman"/>
          <w:b/>
          <w:bCs/>
          <w:sz w:val="24"/>
          <w:szCs w:val="24"/>
        </w:rPr>
        <w:t>7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3E4EDB">
        <w:rPr>
          <w:rFonts w:ascii="Times New Roman" w:hAnsi="Times New Roman"/>
          <w:b/>
          <w:bCs/>
          <w:sz w:val="24"/>
          <w:szCs w:val="24"/>
        </w:rPr>
        <w:t>7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3E4EDB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Pr="00037F37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037F37">
        <w:rPr>
          <w:rFonts w:ascii="Times New Roman" w:hAnsi="Times New Roman"/>
          <w:sz w:val="24"/>
          <w:szCs w:val="24"/>
        </w:rPr>
        <w:t xml:space="preserve">ej” (dalej SWKO), który można pobrać </w:t>
      </w:r>
      <w:r w:rsidR="00037F37" w:rsidRPr="00D52D36">
        <w:rPr>
          <w:rFonts w:ascii="Times New Roman" w:hAnsi="Times New Roman"/>
          <w:b/>
          <w:sz w:val="24"/>
          <w:szCs w:val="24"/>
        </w:rPr>
        <w:t>od dnia</w:t>
      </w:r>
      <w:r w:rsidR="004005F2">
        <w:rPr>
          <w:rFonts w:ascii="Times New Roman" w:hAnsi="Times New Roman"/>
          <w:b/>
          <w:sz w:val="24"/>
          <w:szCs w:val="24"/>
        </w:rPr>
        <w:t xml:space="preserve"> </w:t>
      </w:r>
      <w:r w:rsidR="009B5E3A">
        <w:rPr>
          <w:rFonts w:ascii="Times New Roman" w:hAnsi="Times New Roman"/>
          <w:b/>
          <w:sz w:val="24"/>
          <w:szCs w:val="24"/>
        </w:rPr>
        <w:t>11.07.2019 r</w:t>
      </w:r>
      <w:r w:rsidR="00037F37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 w:rsidR="00037F37"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 w:rsidR="00037F37">
        <w:rPr>
          <w:rFonts w:ascii="Times New Roman" w:hAnsi="Times New Roman"/>
          <w:sz w:val="24"/>
          <w:szCs w:val="24"/>
        </w:rPr>
        <w:t xml:space="preserve">tel. 91-327-95-20 </w:t>
      </w:r>
      <w:r w:rsidR="00037F37"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 powinna być sporządzona na formularzu ofertowym,</w:t>
      </w:r>
      <w:r w:rsidR="00037F37">
        <w:rPr>
          <w:rFonts w:ascii="Times New Roman" w:hAnsi="Times New Roman"/>
          <w:sz w:val="24"/>
          <w:szCs w:val="24"/>
        </w:rPr>
        <w:t xml:space="preserve"> stanowiącym załącznik nr 1 do SWKO,</w:t>
      </w:r>
      <w:r>
        <w:rPr>
          <w:rFonts w:ascii="Times New Roman" w:hAnsi="Times New Roman"/>
          <w:sz w:val="24"/>
          <w:szCs w:val="24"/>
        </w:rPr>
        <w:t xml:space="preserve">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C25E67">
        <w:rPr>
          <w:rFonts w:ascii="Times New Roman" w:hAnsi="Times New Roman"/>
          <w:b/>
          <w:sz w:val="24"/>
          <w:szCs w:val="24"/>
        </w:rPr>
        <w:t xml:space="preserve">11.07.2019 r.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5F2" w:rsidRDefault="004005F2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5F2" w:rsidRDefault="004005F2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CE1" w:rsidRDefault="00393CE1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DF6B98">
        <w:rPr>
          <w:rFonts w:ascii="Times New Roman" w:hAnsi="Times New Roman"/>
          <w:b/>
          <w:bCs/>
          <w:sz w:val="24"/>
          <w:szCs w:val="24"/>
        </w:rPr>
        <w:t>R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975B31">
        <w:rPr>
          <w:rFonts w:ascii="Times New Roman" w:hAnsi="Times New Roman"/>
          <w:b/>
          <w:bCs/>
          <w:sz w:val="24"/>
          <w:szCs w:val="24"/>
        </w:rPr>
        <w:t>0</w:t>
      </w:r>
      <w:r w:rsidR="00755389">
        <w:rPr>
          <w:rFonts w:ascii="Times New Roman" w:hAnsi="Times New Roman"/>
          <w:b/>
          <w:bCs/>
          <w:sz w:val="24"/>
          <w:szCs w:val="24"/>
        </w:rPr>
        <w:t>7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975B3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25E67">
        <w:rPr>
          <w:rFonts w:ascii="Times New Roman" w:hAnsi="Times New Roman"/>
          <w:b/>
          <w:bCs/>
          <w:sz w:val="24"/>
          <w:szCs w:val="24"/>
        </w:rPr>
        <w:t>16.07.2019 r.</w:t>
      </w:r>
      <w:r>
        <w:rPr>
          <w:rFonts w:ascii="Times New Roman" w:hAnsi="Times New Roman"/>
          <w:b/>
          <w:bCs/>
          <w:sz w:val="24"/>
          <w:szCs w:val="24"/>
        </w:rPr>
        <w:t xml:space="preserve">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C25E67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C25E67" w:rsidRPr="00C25E67">
        <w:rPr>
          <w:rFonts w:ascii="Times New Roman" w:hAnsi="Times New Roman"/>
          <w:b/>
          <w:bCs/>
          <w:sz w:val="24"/>
          <w:szCs w:val="24"/>
        </w:rPr>
        <w:t>15.07.2019 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5E67">
        <w:rPr>
          <w:rFonts w:ascii="Times New Roman" w:hAnsi="Times New Roman"/>
          <w:b/>
          <w:bCs/>
          <w:sz w:val="24"/>
          <w:szCs w:val="24"/>
        </w:rPr>
        <w:t>16.07.2019 r.</w:t>
      </w:r>
      <w:r>
        <w:rPr>
          <w:rFonts w:ascii="Times New Roman" w:hAnsi="Times New Roman"/>
          <w:b/>
          <w:bCs/>
          <w:sz w:val="24"/>
          <w:szCs w:val="24"/>
        </w:rPr>
        <w:t xml:space="preserve"> o godzinie 1</w:t>
      </w:r>
      <w:r w:rsidR="0059146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709E"/>
    <w:rsid w:val="000103CC"/>
    <w:rsid w:val="00027A64"/>
    <w:rsid w:val="00032B21"/>
    <w:rsid w:val="00033B1A"/>
    <w:rsid w:val="00037F37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136DE"/>
    <w:rsid w:val="00114A48"/>
    <w:rsid w:val="00130213"/>
    <w:rsid w:val="0013321C"/>
    <w:rsid w:val="00133F01"/>
    <w:rsid w:val="00146751"/>
    <w:rsid w:val="00163836"/>
    <w:rsid w:val="0016758E"/>
    <w:rsid w:val="00190178"/>
    <w:rsid w:val="001B4127"/>
    <w:rsid w:val="001C4FA6"/>
    <w:rsid w:val="001C5B56"/>
    <w:rsid w:val="001E1637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67ED4"/>
    <w:rsid w:val="00393CE1"/>
    <w:rsid w:val="003B06CF"/>
    <w:rsid w:val="003B3D3B"/>
    <w:rsid w:val="003D1564"/>
    <w:rsid w:val="003E3ED0"/>
    <w:rsid w:val="003E4EDB"/>
    <w:rsid w:val="003E5145"/>
    <w:rsid w:val="003E5B0B"/>
    <w:rsid w:val="003F30D4"/>
    <w:rsid w:val="004005F2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4E2ADD"/>
    <w:rsid w:val="00544E13"/>
    <w:rsid w:val="00546D24"/>
    <w:rsid w:val="0056543A"/>
    <w:rsid w:val="00583784"/>
    <w:rsid w:val="0059146D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1193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A4BFF"/>
    <w:rsid w:val="006D4689"/>
    <w:rsid w:val="006D4FF3"/>
    <w:rsid w:val="007011B1"/>
    <w:rsid w:val="00703F5B"/>
    <w:rsid w:val="00717CBF"/>
    <w:rsid w:val="00722D84"/>
    <w:rsid w:val="00741E43"/>
    <w:rsid w:val="007451E6"/>
    <w:rsid w:val="00755389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15C1"/>
    <w:rsid w:val="00966BA3"/>
    <w:rsid w:val="009743F6"/>
    <w:rsid w:val="00975B31"/>
    <w:rsid w:val="00982408"/>
    <w:rsid w:val="009B1881"/>
    <w:rsid w:val="009B5221"/>
    <w:rsid w:val="009B5E3A"/>
    <w:rsid w:val="009F243A"/>
    <w:rsid w:val="009F4F09"/>
    <w:rsid w:val="00A018E9"/>
    <w:rsid w:val="00A147CE"/>
    <w:rsid w:val="00A302B4"/>
    <w:rsid w:val="00A40171"/>
    <w:rsid w:val="00A44D3D"/>
    <w:rsid w:val="00A46512"/>
    <w:rsid w:val="00A540BC"/>
    <w:rsid w:val="00A90936"/>
    <w:rsid w:val="00AA3B74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27DE"/>
    <w:rsid w:val="00BA4705"/>
    <w:rsid w:val="00BC00A6"/>
    <w:rsid w:val="00BE04E4"/>
    <w:rsid w:val="00BF6BED"/>
    <w:rsid w:val="00C049B9"/>
    <w:rsid w:val="00C211AC"/>
    <w:rsid w:val="00C22783"/>
    <w:rsid w:val="00C25E67"/>
    <w:rsid w:val="00C32411"/>
    <w:rsid w:val="00C34D4F"/>
    <w:rsid w:val="00C47B6C"/>
    <w:rsid w:val="00C6047A"/>
    <w:rsid w:val="00C6229C"/>
    <w:rsid w:val="00C66AAF"/>
    <w:rsid w:val="00C67C89"/>
    <w:rsid w:val="00C8057D"/>
    <w:rsid w:val="00C8153F"/>
    <w:rsid w:val="00C84E0C"/>
    <w:rsid w:val="00CC0210"/>
    <w:rsid w:val="00CC0760"/>
    <w:rsid w:val="00CD17F1"/>
    <w:rsid w:val="00CD3ECF"/>
    <w:rsid w:val="00CD7F2C"/>
    <w:rsid w:val="00CF35F8"/>
    <w:rsid w:val="00CF75C7"/>
    <w:rsid w:val="00D05FD4"/>
    <w:rsid w:val="00D12B3C"/>
    <w:rsid w:val="00D13A71"/>
    <w:rsid w:val="00D13C2A"/>
    <w:rsid w:val="00D2430E"/>
    <w:rsid w:val="00D26AE5"/>
    <w:rsid w:val="00D52642"/>
    <w:rsid w:val="00D52D36"/>
    <w:rsid w:val="00D61C6A"/>
    <w:rsid w:val="00D8055D"/>
    <w:rsid w:val="00D82586"/>
    <w:rsid w:val="00D87329"/>
    <w:rsid w:val="00D97A98"/>
    <w:rsid w:val="00DD73C4"/>
    <w:rsid w:val="00DE0B17"/>
    <w:rsid w:val="00DF6B98"/>
    <w:rsid w:val="00E15BC9"/>
    <w:rsid w:val="00E17315"/>
    <w:rsid w:val="00E31608"/>
    <w:rsid w:val="00E41165"/>
    <w:rsid w:val="00E41A7A"/>
    <w:rsid w:val="00E46A3B"/>
    <w:rsid w:val="00E52ADB"/>
    <w:rsid w:val="00E6069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7689-C483-43B3-B239-AC36CC59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2017-05-24T12:23:00Z</cp:lastPrinted>
  <dcterms:created xsi:type="dcterms:W3CDTF">2019-07-11T12:44:00Z</dcterms:created>
  <dcterms:modified xsi:type="dcterms:W3CDTF">2019-07-11T13:01:00Z</dcterms:modified>
</cp:coreProperties>
</file>