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9" w:rsidRDefault="00BC6649" w:rsidP="00AE7D34">
      <w:pPr>
        <w:pStyle w:val="Nagwek1"/>
        <w:rPr>
          <w:sz w:val="24"/>
        </w:rPr>
      </w:pPr>
    </w:p>
    <w:p w:rsidR="001C4340" w:rsidRDefault="001C4340" w:rsidP="001C4340"/>
    <w:p w:rsidR="001C4340" w:rsidRPr="001C4340" w:rsidRDefault="001C4340" w:rsidP="001C4340"/>
    <w:p w:rsidR="00BC6649" w:rsidRPr="00BA45D4" w:rsidRDefault="00BC6649" w:rsidP="00BC6649">
      <w:pPr>
        <w:autoSpaceDE w:val="0"/>
        <w:autoSpaceDN w:val="0"/>
        <w:adjustRightInd w:val="0"/>
        <w:rPr>
          <w:sz w:val="24"/>
          <w:szCs w:val="24"/>
        </w:rPr>
      </w:pPr>
      <w:r w:rsidRPr="002B5C50">
        <w:rPr>
          <w:sz w:val="24"/>
          <w:szCs w:val="24"/>
        </w:rPr>
        <w:t xml:space="preserve">Znak sprawy: </w:t>
      </w:r>
      <w:r w:rsidRPr="002B5C50">
        <w:rPr>
          <w:color w:val="000000"/>
          <w:sz w:val="24"/>
          <w:szCs w:val="24"/>
        </w:rPr>
        <w:t>UŚ/</w:t>
      </w:r>
      <w:r w:rsidR="005B2DA5">
        <w:rPr>
          <w:color w:val="000000"/>
          <w:sz w:val="24"/>
          <w:szCs w:val="24"/>
        </w:rPr>
        <w:t>WF</w:t>
      </w:r>
      <w:r w:rsidRPr="002B5C50">
        <w:rPr>
          <w:color w:val="000000"/>
          <w:sz w:val="24"/>
          <w:szCs w:val="24"/>
        </w:rPr>
        <w:t>/</w:t>
      </w:r>
      <w:r w:rsidR="00F05028">
        <w:rPr>
          <w:color w:val="000000"/>
          <w:sz w:val="24"/>
          <w:szCs w:val="24"/>
        </w:rPr>
        <w:t>0</w:t>
      </w:r>
      <w:r w:rsidR="00A621A0">
        <w:rPr>
          <w:color w:val="000000"/>
          <w:sz w:val="24"/>
          <w:szCs w:val="24"/>
        </w:rPr>
        <w:t>5</w:t>
      </w:r>
      <w:r w:rsidRPr="002B5C50">
        <w:rPr>
          <w:color w:val="000000"/>
          <w:sz w:val="24"/>
          <w:szCs w:val="24"/>
        </w:rPr>
        <w:t>/201</w:t>
      </w:r>
      <w:r w:rsidR="00F05028">
        <w:rPr>
          <w:color w:val="000000"/>
          <w:sz w:val="24"/>
          <w:szCs w:val="24"/>
        </w:rPr>
        <w:t>9</w:t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A45D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BA45D4">
        <w:rPr>
          <w:sz w:val="24"/>
          <w:szCs w:val="24"/>
        </w:rPr>
        <w:t xml:space="preserve"> do SWKO</w:t>
      </w:r>
    </w:p>
    <w:p w:rsidR="00BC6649" w:rsidRDefault="00BC6649" w:rsidP="00AE7D34">
      <w:pPr>
        <w:pStyle w:val="Nagwek1"/>
        <w:rPr>
          <w:sz w:val="24"/>
        </w:rPr>
      </w:pPr>
    </w:p>
    <w:p w:rsidR="002B6B70" w:rsidRDefault="002B6B70" w:rsidP="00AE7D34">
      <w:pPr>
        <w:pStyle w:val="Nagwek1"/>
        <w:rPr>
          <w:sz w:val="24"/>
        </w:rPr>
      </w:pPr>
      <w:r>
        <w:rPr>
          <w:sz w:val="24"/>
        </w:rPr>
        <w:t>UMOWA</w:t>
      </w:r>
    </w:p>
    <w:p w:rsidR="00F25267" w:rsidRDefault="00D61BB4" w:rsidP="00BC6649">
      <w:pPr>
        <w:ind w:left="720"/>
        <w:jc w:val="center"/>
        <w:rPr>
          <w:b/>
          <w:sz w:val="24"/>
        </w:rPr>
      </w:pPr>
      <w:r>
        <w:rPr>
          <w:b/>
          <w:sz w:val="24"/>
        </w:rPr>
        <w:t>udzielanie świadczeń</w:t>
      </w:r>
      <w:r w:rsidR="002B6B70">
        <w:rPr>
          <w:b/>
          <w:sz w:val="24"/>
        </w:rPr>
        <w:t xml:space="preserve"> </w:t>
      </w:r>
      <w:r w:rsidR="00F25267">
        <w:rPr>
          <w:b/>
          <w:sz w:val="24"/>
        </w:rPr>
        <w:t xml:space="preserve">zdrowotnych przez </w:t>
      </w:r>
      <w:r w:rsidR="002B6B70">
        <w:rPr>
          <w:b/>
          <w:sz w:val="24"/>
        </w:rPr>
        <w:t xml:space="preserve"> </w:t>
      </w:r>
      <w:r w:rsidR="0038361B">
        <w:rPr>
          <w:b/>
          <w:sz w:val="24"/>
        </w:rPr>
        <w:t xml:space="preserve">fizjoterapeutę </w:t>
      </w:r>
    </w:p>
    <w:p w:rsidR="00BC6649" w:rsidRDefault="00BC6649" w:rsidP="00BC6649">
      <w:pPr>
        <w:ind w:left="720"/>
        <w:rPr>
          <w:sz w:val="24"/>
        </w:rPr>
      </w:pPr>
    </w:p>
    <w:p w:rsidR="00F25267" w:rsidRDefault="00F25267" w:rsidP="00F25267">
      <w:pPr>
        <w:rPr>
          <w:sz w:val="24"/>
        </w:rPr>
      </w:pPr>
      <w:r>
        <w:rPr>
          <w:sz w:val="24"/>
        </w:rPr>
        <w:t xml:space="preserve">zawarta Świnoujściu w dniu  </w:t>
      </w:r>
      <w:r>
        <w:rPr>
          <w:b/>
          <w:sz w:val="24"/>
        </w:rPr>
        <w:t>………………...</w:t>
      </w:r>
      <w:r>
        <w:rPr>
          <w:sz w:val="24"/>
        </w:rPr>
        <w:t xml:space="preserve">  pomiędzy:</w:t>
      </w:r>
    </w:p>
    <w:p w:rsidR="00D61BB4" w:rsidRDefault="00D61BB4" w:rsidP="00F25267">
      <w:pPr>
        <w:rPr>
          <w:sz w:val="24"/>
        </w:rPr>
      </w:pP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54206C">
        <w:rPr>
          <w:b/>
          <w:sz w:val="24"/>
        </w:rPr>
        <w:t>„Uzdrowisko Świnoujście” Spółką Akcyjną z siedzib</w:t>
      </w:r>
      <w:r>
        <w:rPr>
          <w:b/>
          <w:sz w:val="24"/>
        </w:rPr>
        <w:t>ą</w:t>
      </w:r>
      <w:r w:rsidRPr="0054206C">
        <w:rPr>
          <w:b/>
          <w:sz w:val="24"/>
        </w:rPr>
        <w:t xml:space="preserve"> w Świnoujściu </w:t>
      </w:r>
      <w:r w:rsidRPr="00661665">
        <w:rPr>
          <w:sz w:val="24"/>
        </w:rPr>
        <w:t xml:space="preserve">(72 – 600 Świnoujście)   przy ul. Nowowiejskiego 2, </w:t>
      </w:r>
      <w:r w:rsidRPr="00661665">
        <w:rPr>
          <w:sz w:val="24"/>
          <w:szCs w:val="24"/>
        </w:rPr>
        <w:t>wpisaną do Krajowego Rejestru Sądowego – rejestru przedsiębiorców</w:t>
      </w:r>
      <w:r w:rsidRPr="00E05D20">
        <w:rPr>
          <w:sz w:val="24"/>
          <w:szCs w:val="24"/>
        </w:rPr>
        <w:t xml:space="preserve">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E05D20">
        <w:rPr>
          <w:sz w:val="24"/>
          <w:szCs w:val="24"/>
        </w:rPr>
        <w:t xml:space="preserve">reprezentowaną przez:  </w:t>
      </w:r>
    </w:p>
    <w:p w:rsidR="00F25267" w:rsidRDefault="00F25267" w:rsidP="00D61BB4">
      <w:pPr>
        <w:jc w:val="both"/>
        <w:rPr>
          <w:sz w:val="24"/>
        </w:rPr>
      </w:pPr>
      <w:r>
        <w:rPr>
          <w:sz w:val="24"/>
        </w:rPr>
        <w:t>1) Prezesa  Zarządu  -  Dariusza  Śliwińskiego,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2) Członka  Zarządu -  Głównego Księgowego - Bożenę  Foryś,</w:t>
      </w:r>
      <w:r>
        <w:rPr>
          <w:b/>
          <w:sz w:val="24"/>
        </w:rPr>
        <w:t xml:space="preserve"> 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zwaną w dalszej części umowy „</w:t>
      </w:r>
      <w:r>
        <w:rPr>
          <w:b/>
          <w:sz w:val="24"/>
        </w:rPr>
        <w:t>Udzielającym zamówienia</w:t>
      </w:r>
      <w:r w:rsidR="00203D05">
        <w:rPr>
          <w:b/>
          <w:sz w:val="24"/>
        </w:rPr>
        <w:t>”</w:t>
      </w:r>
      <w:r>
        <w:rPr>
          <w:b/>
          <w:sz w:val="24"/>
        </w:rPr>
        <w:t xml:space="preserve">    </w:t>
      </w:r>
    </w:p>
    <w:p w:rsidR="00F25267" w:rsidRPr="0054206C" w:rsidRDefault="00F25267" w:rsidP="00F25267">
      <w:pPr>
        <w:rPr>
          <w:sz w:val="24"/>
        </w:rPr>
      </w:pPr>
      <w:r w:rsidRPr="0054206C">
        <w:rPr>
          <w:sz w:val="24"/>
        </w:rPr>
        <w:t>a</w:t>
      </w:r>
    </w:p>
    <w:p w:rsidR="00C92D1E" w:rsidRDefault="00F25267" w:rsidP="00D61BB4">
      <w:pPr>
        <w:jc w:val="both"/>
        <w:rPr>
          <w:sz w:val="24"/>
        </w:rPr>
      </w:pPr>
      <w:r w:rsidRPr="0054206C">
        <w:rPr>
          <w:b/>
          <w:sz w:val="24"/>
        </w:rPr>
        <w:t>Panem</w:t>
      </w:r>
      <w:r>
        <w:rPr>
          <w:b/>
          <w:sz w:val="24"/>
        </w:rPr>
        <w:t xml:space="preserve">/ Panią </w:t>
      </w:r>
      <w:r w:rsidRPr="0054206C">
        <w:rPr>
          <w:b/>
          <w:sz w:val="24"/>
        </w:rPr>
        <w:t xml:space="preserve"> </w:t>
      </w:r>
      <w:r>
        <w:rPr>
          <w:b/>
          <w:sz w:val="24"/>
        </w:rPr>
        <w:t xml:space="preserve">…………………………………………………… , </w:t>
      </w:r>
      <w:r w:rsidRPr="00661665">
        <w:rPr>
          <w:sz w:val="24"/>
        </w:rPr>
        <w:t>zamieszkałym</w:t>
      </w:r>
      <w:r>
        <w:rPr>
          <w:sz w:val="24"/>
        </w:rPr>
        <w:t>(ą)</w:t>
      </w:r>
      <w:r w:rsidRPr="00661665">
        <w:rPr>
          <w:sz w:val="24"/>
        </w:rPr>
        <w:t xml:space="preserve"> </w:t>
      </w:r>
      <w:r w:rsidR="004C4D29">
        <w:rPr>
          <w:sz w:val="24"/>
        </w:rPr>
        <w:br/>
      </w:r>
      <w:r w:rsidRPr="00661665">
        <w:rPr>
          <w:sz w:val="24"/>
        </w:rPr>
        <w:t xml:space="preserve">w </w:t>
      </w:r>
      <w:r w:rsidR="00203D05">
        <w:rPr>
          <w:sz w:val="24"/>
        </w:rPr>
        <w:t>………………..</w:t>
      </w:r>
      <w:r w:rsidRPr="00661665">
        <w:rPr>
          <w:sz w:val="24"/>
        </w:rPr>
        <w:t xml:space="preserve">przy ul. </w:t>
      </w:r>
      <w:r>
        <w:rPr>
          <w:sz w:val="24"/>
        </w:rPr>
        <w:t>…………………….</w:t>
      </w:r>
      <w:r w:rsidRPr="00661665">
        <w:rPr>
          <w:sz w:val="24"/>
        </w:rPr>
        <w:t xml:space="preserve">,  </w:t>
      </w:r>
      <w:r w:rsidR="00C92D1E" w:rsidRPr="00661665">
        <w:rPr>
          <w:sz w:val="24"/>
        </w:rPr>
        <w:t>prowadzącym</w:t>
      </w:r>
      <w:r w:rsidR="00C92D1E">
        <w:rPr>
          <w:sz w:val="24"/>
        </w:rPr>
        <w:t xml:space="preserve">(ą) działalność gospodarczą pod nazwą:  ………………………..  (adres głównego miejsca wykonywania działalności: ………….. ………………………… ul. ………………), wpisaną do Centralnej Ewidencji i Informacji </w:t>
      </w:r>
      <w:r w:rsidR="004C4D29">
        <w:rPr>
          <w:sz w:val="24"/>
        </w:rPr>
        <w:br/>
      </w:r>
      <w:r w:rsidR="00C92D1E">
        <w:rPr>
          <w:sz w:val="24"/>
        </w:rPr>
        <w:t>o Działalności Gospodarczej Rzeczypospolitej Polskiej (NIP: ……………………, REGON: ………………………..),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zwanym(ą)  w dalszej części umowy  „</w:t>
      </w:r>
      <w:r>
        <w:rPr>
          <w:b/>
          <w:sz w:val="24"/>
        </w:rPr>
        <w:t>Przyjmującym zamówienie”</w:t>
      </w:r>
    </w:p>
    <w:p w:rsidR="00F25267" w:rsidRDefault="00F25267" w:rsidP="00F25267">
      <w:pPr>
        <w:rPr>
          <w:b/>
          <w:sz w:val="24"/>
        </w:rPr>
      </w:pPr>
    </w:p>
    <w:p w:rsidR="002B6B70" w:rsidRDefault="00203D05" w:rsidP="00B62CB5">
      <w:pPr>
        <w:rPr>
          <w:sz w:val="24"/>
        </w:rPr>
      </w:pPr>
      <w:r>
        <w:rPr>
          <w:sz w:val="24"/>
        </w:rPr>
        <w:t>w</w:t>
      </w:r>
      <w:r w:rsidR="00F25267" w:rsidRPr="00696389">
        <w:rPr>
          <w:sz w:val="24"/>
        </w:rPr>
        <w:t xml:space="preserve"> wyniku postępowania w trybie konkursu ofert na udzielanie</w:t>
      </w:r>
      <w:r w:rsidR="00F25267">
        <w:rPr>
          <w:sz w:val="24"/>
        </w:rPr>
        <w:t xml:space="preserve">  świadczeń zdrowotnych przez osoby  wykonujące zawód</w:t>
      </w:r>
      <w:r w:rsidR="004B2369">
        <w:rPr>
          <w:sz w:val="24"/>
        </w:rPr>
        <w:t xml:space="preserve"> </w:t>
      </w:r>
      <w:r w:rsidR="004B2369" w:rsidRPr="00F2717D">
        <w:rPr>
          <w:b/>
          <w:sz w:val="24"/>
        </w:rPr>
        <w:t>fizjoterapeuty</w:t>
      </w:r>
      <w:r w:rsidR="0096401B">
        <w:rPr>
          <w:sz w:val="24"/>
        </w:rPr>
        <w:t xml:space="preserve"> </w:t>
      </w:r>
      <w:r w:rsidR="00F25267">
        <w:rPr>
          <w:sz w:val="24"/>
        </w:rPr>
        <w:t xml:space="preserve">dla pacjentów  </w:t>
      </w:r>
      <w:r>
        <w:rPr>
          <w:sz w:val="24"/>
        </w:rPr>
        <w:t xml:space="preserve">Udzielającego </w:t>
      </w:r>
      <w:r w:rsidR="00B62CB5">
        <w:rPr>
          <w:sz w:val="24"/>
        </w:rPr>
        <w:t>z</w:t>
      </w:r>
      <w:r>
        <w:rPr>
          <w:sz w:val="24"/>
        </w:rPr>
        <w:t>amówienia</w:t>
      </w:r>
      <w:r w:rsidR="004B2369">
        <w:rPr>
          <w:sz w:val="24"/>
        </w:rPr>
        <w:t xml:space="preserve"> </w:t>
      </w:r>
      <w:r w:rsidR="00F25267">
        <w:rPr>
          <w:sz w:val="24"/>
        </w:rPr>
        <w:t>w</w:t>
      </w:r>
      <w:r w:rsidR="004B2369">
        <w:rPr>
          <w:sz w:val="24"/>
        </w:rPr>
        <w:t xml:space="preserve"> </w:t>
      </w:r>
      <w:r w:rsidR="00F25267">
        <w:rPr>
          <w:sz w:val="24"/>
        </w:rPr>
        <w:t>zakresie</w:t>
      </w:r>
      <w:r w:rsidR="004B2369">
        <w:rPr>
          <w:sz w:val="24"/>
        </w:rPr>
        <w:t xml:space="preserve"> </w:t>
      </w:r>
      <w:r w:rsidR="00F25267">
        <w:rPr>
          <w:sz w:val="24"/>
        </w:rPr>
        <w:t xml:space="preserve"> określonym w formularzu ofertowym – zgodnie z załącznikiem nr 1 do S</w:t>
      </w:r>
      <w:r>
        <w:rPr>
          <w:sz w:val="24"/>
        </w:rPr>
        <w:t>pecyfikacji Warunków Konkursu Ofert</w:t>
      </w:r>
      <w:r w:rsidR="004443F6">
        <w:rPr>
          <w:sz w:val="24"/>
        </w:rPr>
        <w:t>,</w:t>
      </w:r>
      <w:r>
        <w:rPr>
          <w:sz w:val="24"/>
        </w:rPr>
        <w:t xml:space="preserve"> zwanej dalej S</w:t>
      </w:r>
      <w:r w:rsidR="00F25267">
        <w:rPr>
          <w:sz w:val="24"/>
        </w:rPr>
        <w:t>WKO, przeprowadzonego</w:t>
      </w:r>
      <w:r w:rsidR="0096401B">
        <w:rPr>
          <w:sz w:val="24"/>
        </w:rPr>
        <w:t xml:space="preserve"> </w:t>
      </w:r>
      <w:r w:rsidR="00F25267">
        <w:rPr>
          <w:sz w:val="24"/>
        </w:rPr>
        <w:t>dnia……………201</w:t>
      </w:r>
      <w:r w:rsidR="005B2DA5">
        <w:rPr>
          <w:sz w:val="24"/>
        </w:rPr>
        <w:t>9</w:t>
      </w:r>
      <w:r w:rsidR="00E107BF">
        <w:rPr>
          <w:sz w:val="24"/>
        </w:rPr>
        <w:t xml:space="preserve"> </w:t>
      </w:r>
      <w:r w:rsidR="00F25267">
        <w:rPr>
          <w:sz w:val="24"/>
        </w:rPr>
        <w:t>r</w:t>
      </w:r>
      <w:r w:rsidR="00E107BF">
        <w:rPr>
          <w:sz w:val="24"/>
        </w:rPr>
        <w:t>.</w:t>
      </w:r>
    </w:p>
    <w:p w:rsidR="00203D05" w:rsidRDefault="00203D05" w:rsidP="00B62CB5">
      <w:pPr>
        <w:rPr>
          <w:sz w:val="24"/>
        </w:rPr>
      </w:pPr>
    </w:p>
    <w:p w:rsidR="00C629B7" w:rsidRPr="0054206C" w:rsidRDefault="00C629B7" w:rsidP="00D61BB4">
      <w:pPr>
        <w:pStyle w:val="Tekstpodstawowy"/>
        <w:jc w:val="center"/>
        <w:rPr>
          <w:b/>
        </w:rPr>
      </w:pPr>
      <w:r w:rsidRPr="0054206C">
        <w:rPr>
          <w:b/>
        </w:rPr>
        <w:t>§ 1</w:t>
      </w:r>
    </w:p>
    <w:p w:rsidR="00707729" w:rsidRDefault="002B5C50" w:rsidP="00B83B5E">
      <w:pPr>
        <w:numPr>
          <w:ilvl w:val="0"/>
          <w:numId w:val="24"/>
        </w:numPr>
        <w:ind w:hanging="720"/>
        <w:jc w:val="both"/>
        <w:rPr>
          <w:sz w:val="24"/>
        </w:rPr>
      </w:pPr>
      <w:r>
        <w:rPr>
          <w:sz w:val="24"/>
        </w:rPr>
        <w:t xml:space="preserve">Udzielający zamówienia </w:t>
      </w:r>
      <w:r w:rsidR="00C629B7">
        <w:rPr>
          <w:sz w:val="24"/>
        </w:rPr>
        <w:t>zleca, a Przyjmujący  zamówieni</w:t>
      </w:r>
      <w:r w:rsidR="00D61BB4">
        <w:rPr>
          <w:sz w:val="24"/>
        </w:rPr>
        <w:t>e zobowiązuje się do udzielania</w:t>
      </w:r>
      <w:r w:rsidR="00CB521F">
        <w:rPr>
          <w:sz w:val="24"/>
        </w:rPr>
        <w:t>,</w:t>
      </w:r>
      <w:r w:rsidR="00033696">
        <w:rPr>
          <w:sz w:val="24"/>
        </w:rPr>
        <w:t xml:space="preserve">  na zasadach określonych w umowie</w:t>
      </w:r>
      <w:r w:rsidR="00CB521F">
        <w:rPr>
          <w:sz w:val="24"/>
        </w:rPr>
        <w:t>,</w:t>
      </w:r>
      <w:r w:rsidR="00D61BB4">
        <w:rPr>
          <w:sz w:val="24"/>
        </w:rPr>
        <w:t xml:space="preserve"> </w:t>
      </w:r>
      <w:r w:rsidR="00C629B7">
        <w:rPr>
          <w:sz w:val="24"/>
        </w:rPr>
        <w:t xml:space="preserve">świadczeń zdrowotnych </w:t>
      </w:r>
      <w:r w:rsidR="00033696">
        <w:rPr>
          <w:sz w:val="24"/>
        </w:rPr>
        <w:t xml:space="preserve">wyszczególnionych </w:t>
      </w:r>
      <w:r w:rsidR="005B60C8">
        <w:rPr>
          <w:sz w:val="24"/>
        </w:rPr>
        <w:br/>
      </w:r>
      <w:r w:rsidR="00033696">
        <w:rPr>
          <w:sz w:val="24"/>
        </w:rPr>
        <w:t xml:space="preserve">w załączniku nr 1 do SWKO </w:t>
      </w:r>
      <w:r w:rsidR="00C629B7">
        <w:rPr>
          <w:sz w:val="24"/>
        </w:rPr>
        <w:t>pacjentom Udzielającego zamówienia</w:t>
      </w:r>
      <w:r w:rsidR="00707729">
        <w:rPr>
          <w:sz w:val="24"/>
        </w:rPr>
        <w:t>.</w:t>
      </w:r>
    </w:p>
    <w:p w:rsidR="006637D2" w:rsidRPr="00B83B5E" w:rsidDel="00137108" w:rsidRDefault="00005A14" w:rsidP="00B83B5E">
      <w:pPr>
        <w:jc w:val="both"/>
        <w:rPr>
          <w:del w:id="0" w:author="Admin" w:date="2019-02-04T08:36:00Z"/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707729">
        <w:rPr>
          <w:sz w:val="24"/>
        </w:rPr>
        <w:t xml:space="preserve">Do obowiązków Przyjmującego zamówienie </w:t>
      </w:r>
      <w:r w:rsidR="00086FFD">
        <w:rPr>
          <w:sz w:val="24"/>
        </w:rPr>
        <w:t xml:space="preserve"> objętych umową należy w szczególności:</w:t>
      </w:r>
    </w:p>
    <w:p w:rsidR="0014380E" w:rsidRDefault="00005A14" w:rsidP="000527DB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437F9E">
        <w:rPr>
          <w:sz w:val="24"/>
          <w:szCs w:val="24"/>
        </w:rPr>
        <w:t xml:space="preserve"> przeprowadzenie badania fizjoterapeutycznego pacjenta (zgodnie z rekomendacją KIF), w tym</w:t>
      </w:r>
      <w:r w:rsidR="0014380E">
        <w:rPr>
          <w:sz w:val="24"/>
          <w:szCs w:val="24"/>
        </w:rPr>
        <w:t>:</w:t>
      </w:r>
    </w:p>
    <w:p w:rsidR="00437F9E" w:rsidRDefault="0014380E" w:rsidP="0014380E">
      <w:pPr>
        <w:suppressAutoHyphens/>
        <w:autoSpaceDE w:val="0"/>
        <w:ind w:left="1410" w:hanging="70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37F9E">
        <w:rPr>
          <w:sz w:val="24"/>
          <w:szCs w:val="24"/>
        </w:rPr>
        <w:t>ocenę stanu funk</w:t>
      </w:r>
      <w:r>
        <w:rPr>
          <w:sz w:val="24"/>
          <w:szCs w:val="24"/>
        </w:rPr>
        <w:t>cj</w:t>
      </w:r>
      <w:r w:rsidR="00A91611">
        <w:rPr>
          <w:sz w:val="24"/>
          <w:szCs w:val="24"/>
        </w:rPr>
        <w:t xml:space="preserve">onalnego pacjenta przed rozpoczęciem procesu fizjoterapii (zgodnie z rekomendacjami KIF) i odnotowanie jego wyniku w dokumentacji </w:t>
      </w:r>
      <w:r>
        <w:rPr>
          <w:sz w:val="24"/>
          <w:szCs w:val="24"/>
        </w:rPr>
        <w:t>medycznej,</w:t>
      </w:r>
    </w:p>
    <w:p w:rsidR="008A4FC0" w:rsidRDefault="008A4FC0" w:rsidP="0014380E">
      <w:pPr>
        <w:suppressAutoHyphens/>
        <w:autoSpaceDE w:val="0"/>
        <w:ind w:left="1410" w:hanging="70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kwalifikacja pacjenta do procesu fizjoterapii,</w:t>
      </w:r>
    </w:p>
    <w:p w:rsidR="008A4FC0" w:rsidRDefault="008A4FC0" w:rsidP="0014380E">
      <w:pPr>
        <w:suppressAutoHyphens/>
        <w:autoSpaceDE w:val="0"/>
        <w:ind w:left="1410" w:hanging="70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F433F">
        <w:rPr>
          <w:sz w:val="24"/>
          <w:szCs w:val="24"/>
        </w:rPr>
        <w:t>określenie celu terapii (</w:t>
      </w:r>
      <w:r w:rsidR="00AE7267">
        <w:rPr>
          <w:sz w:val="24"/>
          <w:szCs w:val="24"/>
        </w:rPr>
        <w:t>krótkoterminowego i długoterminowego) i odnotowanie go w dokumentacji medycznej,</w:t>
      </w:r>
    </w:p>
    <w:p w:rsidR="00AE7267" w:rsidRDefault="00AE7267" w:rsidP="0014380E">
      <w:pPr>
        <w:suppressAutoHyphens/>
        <w:autoSpaceDE w:val="0"/>
        <w:ind w:left="1410" w:hanging="70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zaplanowanie </w:t>
      </w:r>
      <w:r w:rsidR="003856B5">
        <w:rPr>
          <w:sz w:val="24"/>
          <w:szCs w:val="24"/>
        </w:rPr>
        <w:t xml:space="preserve">procesu fizjoterapii w oparciu o postawione cele (krótkie i długie) i odnotowanie go </w:t>
      </w:r>
      <w:r w:rsidR="00C8600A">
        <w:rPr>
          <w:sz w:val="24"/>
          <w:szCs w:val="24"/>
        </w:rPr>
        <w:t>w dokumentacji medycznej,</w:t>
      </w:r>
    </w:p>
    <w:p w:rsidR="00537994" w:rsidRDefault="00537994" w:rsidP="0014380E">
      <w:pPr>
        <w:suppressAutoHyphens/>
        <w:autoSpaceDE w:val="0"/>
        <w:ind w:left="1410" w:hanging="70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wydawanie opinii i orzeczeń odnośnie stanu funkcjonalnego osób poddawanych fizjoterapii oraz przebiegu procesu fizjoterapii</w:t>
      </w:r>
      <w:r w:rsidR="00C82A5E">
        <w:rPr>
          <w:sz w:val="24"/>
          <w:szCs w:val="24"/>
        </w:rPr>
        <w:t>,</w:t>
      </w:r>
    </w:p>
    <w:p w:rsidR="00C82A5E" w:rsidRDefault="00C82A5E" w:rsidP="00295460">
      <w:pPr>
        <w:suppressAutoHyphens/>
        <w:autoSpaceDE w:val="0"/>
        <w:ind w:left="2124" w:hanging="71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="00D50B88">
        <w:rPr>
          <w:sz w:val="24"/>
          <w:szCs w:val="24"/>
        </w:rPr>
        <w:t>przeprowadzenie badania fizjoterapeutycznego  pacjenta, w tym ocenę stanu funkcjonalnego pacjenta p</w:t>
      </w:r>
      <w:r w:rsidR="00930F9B">
        <w:rPr>
          <w:sz w:val="24"/>
          <w:szCs w:val="24"/>
        </w:rPr>
        <w:t>o</w:t>
      </w:r>
      <w:r w:rsidR="00D50B88">
        <w:rPr>
          <w:sz w:val="24"/>
          <w:szCs w:val="24"/>
        </w:rPr>
        <w:t xml:space="preserve"> </w:t>
      </w:r>
      <w:r w:rsidR="00295460">
        <w:rPr>
          <w:sz w:val="24"/>
          <w:szCs w:val="24"/>
        </w:rPr>
        <w:t>zakończeniu</w:t>
      </w:r>
      <w:r w:rsidR="00D50B88">
        <w:rPr>
          <w:sz w:val="24"/>
          <w:szCs w:val="24"/>
        </w:rPr>
        <w:t xml:space="preserve"> procesu fizjoterapii</w:t>
      </w:r>
      <w:r w:rsidR="00295460">
        <w:rPr>
          <w:sz w:val="24"/>
          <w:szCs w:val="24"/>
        </w:rPr>
        <w:t xml:space="preserve"> </w:t>
      </w:r>
      <w:r>
        <w:rPr>
          <w:sz w:val="24"/>
          <w:szCs w:val="24"/>
        </w:rPr>
        <w:t>(zgodnie z rekomendacjami KIF) i odnotowanie jego wyniku w dokumentacji medycznej,</w:t>
      </w:r>
    </w:p>
    <w:p w:rsidR="00BA3F9E" w:rsidRDefault="00BA3F9E" w:rsidP="00BA3F9E">
      <w:pPr>
        <w:suppressAutoHyphens/>
        <w:autoSpaceDE w:val="0"/>
        <w:ind w:left="2124" w:hanging="71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udzielenie pacjentowi  zaleceń co do dalszego postępowania fizjoterapeutycznego,</w:t>
      </w:r>
    </w:p>
    <w:p w:rsidR="00BA3F9E" w:rsidDel="00137108" w:rsidRDefault="00BA3F9E" w:rsidP="00BA3F9E">
      <w:pPr>
        <w:suppressAutoHyphens/>
        <w:autoSpaceDE w:val="0"/>
        <w:ind w:left="2124" w:hanging="714"/>
        <w:jc w:val="both"/>
        <w:rPr>
          <w:del w:id="1" w:author="Admin" w:date="2019-02-04T08:36:00Z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przygotowanie  informacji dla lekarza </w:t>
      </w:r>
      <w:r w:rsidR="000D53D5">
        <w:rPr>
          <w:sz w:val="24"/>
          <w:szCs w:val="24"/>
        </w:rPr>
        <w:t xml:space="preserve">ubezpieczenia zdrowotnego, który wystawił skierowanie na cykl zabiegów dot. </w:t>
      </w:r>
      <w:r w:rsidR="00F55C12">
        <w:rPr>
          <w:sz w:val="24"/>
          <w:szCs w:val="24"/>
        </w:rPr>
        <w:t xml:space="preserve">efektów przeprowadzonego leczenia głównie w odniesieniu do stanu funkcjonalnego pacjenta przed rozpoczęciem i po zakończeniu </w:t>
      </w:r>
      <w:r w:rsidR="005273D7">
        <w:rPr>
          <w:sz w:val="24"/>
          <w:szCs w:val="24"/>
        </w:rPr>
        <w:t>cyklu (zgodnie z rekomendacją KIF).</w:t>
      </w:r>
      <w:r w:rsidR="000D53D5">
        <w:rPr>
          <w:sz w:val="24"/>
          <w:szCs w:val="24"/>
        </w:rPr>
        <w:t xml:space="preserve"> </w:t>
      </w:r>
    </w:p>
    <w:p w:rsidR="00437F9E" w:rsidRDefault="00437F9E" w:rsidP="000527DB">
      <w:pPr>
        <w:suppressAutoHyphens/>
        <w:autoSpaceDE w:val="0"/>
        <w:ind w:left="705" w:hanging="705"/>
        <w:jc w:val="both"/>
        <w:rPr>
          <w:sz w:val="24"/>
          <w:szCs w:val="24"/>
        </w:rPr>
      </w:pPr>
    </w:p>
    <w:p w:rsidR="006637D2" w:rsidRDefault="005273D7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37D2">
        <w:rPr>
          <w:sz w:val="24"/>
          <w:szCs w:val="24"/>
        </w:rPr>
        <w:t>)</w:t>
      </w:r>
      <w:r w:rsidR="006637D2">
        <w:rPr>
          <w:sz w:val="24"/>
          <w:szCs w:val="24"/>
        </w:rPr>
        <w:tab/>
      </w:r>
      <w:r w:rsidR="006637D2" w:rsidRPr="0003651E">
        <w:rPr>
          <w:sz w:val="24"/>
          <w:szCs w:val="24"/>
        </w:rPr>
        <w:t>wykonywa</w:t>
      </w:r>
      <w:r w:rsidR="006637D2">
        <w:rPr>
          <w:sz w:val="24"/>
          <w:szCs w:val="24"/>
        </w:rPr>
        <w:t>nie</w:t>
      </w:r>
      <w:r w:rsidR="006637D2" w:rsidRPr="0003651E">
        <w:rPr>
          <w:sz w:val="24"/>
          <w:szCs w:val="24"/>
        </w:rPr>
        <w:t xml:space="preserve"> prac</w:t>
      </w:r>
      <w:r w:rsidR="006637D2">
        <w:rPr>
          <w:sz w:val="24"/>
          <w:szCs w:val="24"/>
        </w:rPr>
        <w:t>y</w:t>
      </w:r>
      <w:r w:rsidR="006637D2" w:rsidRPr="0003651E">
        <w:rPr>
          <w:sz w:val="24"/>
          <w:szCs w:val="24"/>
        </w:rPr>
        <w:t xml:space="preserve"> w sposób zgodny z przepisami i zasadami bezpieczeństwa i higieny pracy</w:t>
      </w:r>
      <w:r w:rsidR="006637D2">
        <w:rPr>
          <w:sz w:val="24"/>
          <w:szCs w:val="24"/>
        </w:rPr>
        <w:t xml:space="preserve">, w szczególności: dbałość o czystość na stanowisku pracy tj. w gabinecie zabiegowym, znajomość i realizacja obowiązującego w gabinecie zabiegowym planu </w:t>
      </w:r>
    </w:p>
    <w:p w:rsidR="006637D2" w:rsidRDefault="006637D2" w:rsidP="006637D2">
      <w:pPr>
        <w:suppressAutoHyphens/>
        <w:autoSpaceDE w:val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higieny i dezynfekcji, </w:t>
      </w:r>
      <w:r w:rsidRPr="0003651E">
        <w:rPr>
          <w:sz w:val="24"/>
          <w:szCs w:val="24"/>
        </w:rPr>
        <w:t xml:space="preserve"> oraz stosowa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się do wydawanych w tym zakresie poleceń </w:t>
      </w:r>
      <w:r w:rsidR="001352E1">
        <w:rPr>
          <w:sz w:val="24"/>
          <w:szCs w:val="24"/>
        </w:rPr>
        <w:br/>
      </w:r>
      <w:r w:rsidRPr="0003651E">
        <w:rPr>
          <w:sz w:val="24"/>
          <w:szCs w:val="24"/>
        </w:rPr>
        <w:t>i wskazówek przełożonych;</w:t>
      </w:r>
    </w:p>
    <w:p w:rsidR="008E41B9" w:rsidRDefault="006C08F8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41B9">
        <w:rPr>
          <w:sz w:val="24"/>
          <w:szCs w:val="24"/>
        </w:rPr>
        <w:t>)</w:t>
      </w:r>
      <w:r w:rsidR="008E41B9">
        <w:rPr>
          <w:sz w:val="24"/>
          <w:szCs w:val="24"/>
        </w:rPr>
        <w:tab/>
        <w:t>dostosowanie odzieży i obuwia roboczego do wymogów Udzielającego zamówienia;</w:t>
      </w:r>
    </w:p>
    <w:p w:rsidR="008E41B9" w:rsidRDefault="006C08F8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41B9">
        <w:rPr>
          <w:sz w:val="24"/>
          <w:szCs w:val="24"/>
        </w:rPr>
        <w:t>)</w:t>
      </w:r>
      <w:r w:rsidR="008E41B9">
        <w:rPr>
          <w:sz w:val="24"/>
          <w:szCs w:val="24"/>
        </w:rPr>
        <w:tab/>
      </w:r>
      <w:r w:rsidR="00295F8F">
        <w:rPr>
          <w:sz w:val="24"/>
          <w:szCs w:val="24"/>
        </w:rPr>
        <w:t xml:space="preserve">niezwłocznie powiadamianie Kierownika </w:t>
      </w:r>
      <w:r>
        <w:rPr>
          <w:sz w:val="24"/>
          <w:szCs w:val="24"/>
        </w:rPr>
        <w:t>Zakładu Lecznictwa Uzdrowiskowego</w:t>
      </w:r>
      <w:r w:rsidR="00295F8F">
        <w:rPr>
          <w:sz w:val="24"/>
          <w:szCs w:val="24"/>
        </w:rPr>
        <w:t xml:space="preserve"> o absencji spowodowanej chorobą lub innymi zdarzeniami losowymi;</w:t>
      </w:r>
    </w:p>
    <w:p w:rsidR="00295F8F" w:rsidRDefault="006938DF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95F8F">
        <w:rPr>
          <w:sz w:val="24"/>
          <w:szCs w:val="24"/>
        </w:rPr>
        <w:t>)</w:t>
      </w:r>
      <w:r w:rsidR="00295F8F">
        <w:rPr>
          <w:sz w:val="24"/>
          <w:szCs w:val="24"/>
        </w:rPr>
        <w:tab/>
        <w:t xml:space="preserve">wcześniejsze ustalenie z Kierownikiem </w:t>
      </w:r>
      <w:r>
        <w:rPr>
          <w:sz w:val="24"/>
          <w:szCs w:val="24"/>
        </w:rPr>
        <w:t xml:space="preserve">Zakładu Lecznictwa Uzdrowiskowego </w:t>
      </w:r>
      <w:r w:rsidR="00295F8F">
        <w:rPr>
          <w:sz w:val="24"/>
          <w:szCs w:val="24"/>
        </w:rPr>
        <w:t>dni wolnych od pracy oraz zmian w miesięcznym grafiku pracy.</w:t>
      </w:r>
    </w:p>
    <w:p w:rsidR="006637D2" w:rsidRDefault="006637D2" w:rsidP="006637D2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CB521F" w:rsidRDefault="00CB521F" w:rsidP="004D55B1">
      <w:pPr>
        <w:numPr>
          <w:ilvl w:val="0"/>
          <w:numId w:val="24"/>
        </w:numPr>
        <w:ind w:hanging="720"/>
        <w:jc w:val="both"/>
        <w:rPr>
          <w:sz w:val="24"/>
        </w:rPr>
      </w:pPr>
      <w:r>
        <w:rPr>
          <w:sz w:val="24"/>
        </w:rPr>
        <w:t>Przyjmujący zamówienie oświadcza, że jest wpisany do rejestru podmiotów</w:t>
      </w:r>
      <w:r w:rsidR="008B1E25">
        <w:rPr>
          <w:sz w:val="24"/>
        </w:rPr>
        <w:t xml:space="preserve"> wykonujących działalność leczniczą</w:t>
      </w:r>
      <w:r>
        <w:rPr>
          <w:sz w:val="24"/>
        </w:rPr>
        <w:t xml:space="preserve"> prowadzonego przez</w:t>
      </w:r>
      <w:r w:rsidR="00292A66">
        <w:rPr>
          <w:sz w:val="24"/>
        </w:rPr>
        <w:t xml:space="preserve"> ……</w:t>
      </w:r>
      <w:r w:rsidR="008B1E25">
        <w:rPr>
          <w:sz w:val="24"/>
        </w:rPr>
        <w:t>….</w:t>
      </w:r>
      <w:r w:rsidR="00292A66">
        <w:rPr>
          <w:sz w:val="24"/>
        </w:rPr>
        <w:t xml:space="preserve">. </w:t>
      </w:r>
      <w:r>
        <w:rPr>
          <w:sz w:val="24"/>
        </w:rPr>
        <w:t xml:space="preserve"> pod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. </w:t>
      </w:r>
      <w:r w:rsidR="00292A66">
        <w:rPr>
          <w:sz w:val="24"/>
        </w:rPr>
        <w:t>…</w:t>
      </w:r>
      <w:r w:rsidR="008B1E25">
        <w:rPr>
          <w:sz w:val="24"/>
        </w:rPr>
        <w:t>……….</w:t>
      </w:r>
      <w:r w:rsidR="00292A66">
        <w:rPr>
          <w:sz w:val="24"/>
        </w:rPr>
        <w:t>……</w:t>
      </w:r>
      <w:r w:rsidR="008B1E25">
        <w:rPr>
          <w:sz w:val="24"/>
        </w:rPr>
        <w:t>, a przedmiot zamówienia nie wykracza poza rodzaj działalności leczniczej lub zakres świadczeń zdrowotnych wykonywanych przez Przyjmującego zamówienie zgodnie z wpisem do ww. rejestru podmiotów wykonujących działalność leczniczą.</w:t>
      </w:r>
    </w:p>
    <w:p w:rsidR="008B1E25" w:rsidRPr="00D61BB4" w:rsidRDefault="008B1E25" w:rsidP="008B1E25">
      <w:pPr>
        <w:ind w:left="720"/>
        <w:jc w:val="both"/>
        <w:rPr>
          <w:sz w:val="24"/>
        </w:rPr>
      </w:pPr>
    </w:p>
    <w:p w:rsidR="00A35EE3" w:rsidRDefault="002B6B70" w:rsidP="00CB521F">
      <w:pPr>
        <w:jc w:val="center"/>
        <w:rPr>
          <w:b/>
          <w:sz w:val="24"/>
        </w:rPr>
      </w:pPr>
      <w:r w:rsidRPr="00203D05">
        <w:rPr>
          <w:b/>
          <w:sz w:val="24"/>
        </w:rPr>
        <w:t xml:space="preserve">§ </w:t>
      </w:r>
      <w:r w:rsidR="00F35C5C" w:rsidRPr="00203D05">
        <w:rPr>
          <w:b/>
          <w:sz w:val="24"/>
        </w:rPr>
        <w:t>2</w:t>
      </w:r>
    </w:p>
    <w:p w:rsidR="00B8272C" w:rsidRPr="00203D05" w:rsidRDefault="00B8272C" w:rsidP="00CB521F">
      <w:pPr>
        <w:jc w:val="center"/>
        <w:rPr>
          <w:b/>
          <w:sz w:val="24"/>
        </w:rPr>
      </w:pPr>
    </w:p>
    <w:p w:rsidR="00067ABD" w:rsidRDefault="00D61BB4" w:rsidP="00E65C1B">
      <w:pPr>
        <w:pStyle w:val="Tekstpodstawowy"/>
        <w:ind w:left="705" w:hanging="705"/>
        <w:jc w:val="both"/>
      </w:pPr>
      <w:r>
        <w:t>1.</w:t>
      </w:r>
      <w:r w:rsidR="00E65C1B">
        <w:tab/>
      </w:r>
      <w:r w:rsidR="00067ABD">
        <w:t>Przyjmujący zamówienie zobowiązany jest do udzielania świadczeń zdrowotnych z należytą starannością wynikającą z obowiązujących przepisów, wskazań aktualnej wiedzy medycznej i zasad  etyki zawodowej</w:t>
      </w:r>
      <w:r w:rsidR="00911F26">
        <w:t xml:space="preserve"> oraz doświadczenia zawodowego</w:t>
      </w:r>
      <w:r w:rsidR="00067ABD">
        <w:t>.</w:t>
      </w:r>
    </w:p>
    <w:p w:rsidR="005D7640" w:rsidRDefault="00D61BB4" w:rsidP="00E65C1B">
      <w:pPr>
        <w:pStyle w:val="Tekstpodstawowy"/>
        <w:ind w:left="705" w:hanging="705"/>
        <w:jc w:val="both"/>
      </w:pPr>
      <w:r>
        <w:t>2.</w:t>
      </w:r>
      <w:r w:rsidR="00E65C1B">
        <w:tab/>
      </w:r>
      <w:r w:rsidR="00067ABD">
        <w:t xml:space="preserve">Przyjmujący zamówienie zobowiązuje się do sporządzania po zakończeniu każdego miesiąca  pisemnych zestawień z realizacji usług określonych w § 1 i niezwłocznego ich przedkładani Kierownikowi Zakładu Lecznictwa </w:t>
      </w:r>
      <w:r w:rsidR="00AC3797">
        <w:t xml:space="preserve">Uzdrowiskowego </w:t>
      </w:r>
      <w:r w:rsidR="00067ABD">
        <w:t>Udzielającego zamówienia.</w:t>
      </w:r>
    </w:p>
    <w:p w:rsidR="004369BE" w:rsidRDefault="003D2209" w:rsidP="006938DF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66178B" w:rsidRPr="000D009D" w:rsidRDefault="002648DE" w:rsidP="005D7080">
      <w:pPr>
        <w:jc w:val="center"/>
      </w:pPr>
      <w:r w:rsidRPr="00355F28">
        <w:rPr>
          <w:b/>
          <w:sz w:val="24"/>
        </w:rPr>
        <w:t xml:space="preserve">§ </w:t>
      </w:r>
      <w:r w:rsidR="006D48DD" w:rsidRPr="00355F28">
        <w:rPr>
          <w:b/>
          <w:sz w:val="24"/>
        </w:rPr>
        <w:t>3</w:t>
      </w:r>
      <w:r w:rsidR="0066178B">
        <w:rPr>
          <w:sz w:val="24"/>
        </w:rPr>
        <w:t xml:space="preserve">                                                               </w:t>
      </w:r>
    </w:p>
    <w:p w:rsidR="00BE4704" w:rsidRDefault="00987646" w:rsidP="00A929F0">
      <w:pPr>
        <w:pStyle w:val="Tekstpodstawowy"/>
        <w:numPr>
          <w:ilvl w:val="0"/>
          <w:numId w:val="23"/>
        </w:numPr>
        <w:ind w:left="284" w:hanging="284"/>
        <w:jc w:val="both"/>
      </w:pPr>
      <w:r>
        <w:t>Przyjmujący zamówienie zobowiązuje się wykonywać świadczenie zdrowotne objęte umową osobiście. Wyklucza się możliwość zlecenia ich wykonywania osobie trzeciej</w:t>
      </w:r>
      <w:r w:rsidR="00B8272C">
        <w:t>.</w:t>
      </w:r>
      <w:r>
        <w:t xml:space="preserve"> </w:t>
      </w:r>
    </w:p>
    <w:p w:rsidR="00A929F0" w:rsidRDefault="009973AF" w:rsidP="00A929F0">
      <w:pPr>
        <w:pStyle w:val="Tekstpodstawowy"/>
        <w:numPr>
          <w:ilvl w:val="0"/>
          <w:numId w:val="23"/>
        </w:numPr>
        <w:ind w:left="284" w:hanging="284"/>
        <w:jc w:val="both"/>
      </w:pPr>
      <w:r>
        <w:t>Przyjmujący</w:t>
      </w:r>
      <w:r w:rsidR="00A929F0">
        <w:t xml:space="preserve"> zamówienie zobowiązuje się </w:t>
      </w:r>
      <w:r w:rsidR="00AC2EA7">
        <w:t xml:space="preserve">prowadzenia </w:t>
      </w:r>
      <w:r w:rsidR="00391147">
        <w:t xml:space="preserve"> </w:t>
      </w:r>
      <w:r>
        <w:t>mie</w:t>
      </w:r>
      <w:r w:rsidR="003B46A6">
        <w:t>s</w:t>
      </w:r>
      <w:r>
        <w:t>ięcznej</w:t>
      </w:r>
      <w:r w:rsidR="00391147">
        <w:t xml:space="preserve"> sprawozdawczości statystycznej</w:t>
      </w:r>
      <w:r w:rsidR="003B46A6">
        <w:t xml:space="preserve"> z</w:t>
      </w:r>
      <w:r w:rsidR="00391147">
        <w:t xml:space="preserve"> zakresu wykonywanych usług.</w:t>
      </w:r>
      <w:r w:rsidR="00BE4704">
        <w:t xml:space="preserve">  </w:t>
      </w:r>
    </w:p>
    <w:p w:rsidR="00355F28" w:rsidRDefault="00355F28" w:rsidP="00987646">
      <w:pPr>
        <w:jc w:val="both"/>
        <w:rPr>
          <w:sz w:val="24"/>
        </w:rPr>
      </w:pPr>
    </w:p>
    <w:p w:rsidR="000D009D" w:rsidRPr="00355F28" w:rsidRDefault="002B6B7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>§</w:t>
      </w:r>
      <w:r w:rsidR="00355F28" w:rsidRPr="00355F28">
        <w:rPr>
          <w:b/>
          <w:sz w:val="24"/>
        </w:rPr>
        <w:t xml:space="preserve"> </w:t>
      </w:r>
      <w:r w:rsidR="00CD610D" w:rsidRPr="00355F28">
        <w:rPr>
          <w:b/>
          <w:sz w:val="24"/>
        </w:rPr>
        <w:t>4</w:t>
      </w:r>
    </w:p>
    <w:p w:rsidR="00B15B1D" w:rsidRDefault="00355F28" w:rsidP="005B60C8">
      <w:pPr>
        <w:pStyle w:val="Tekstpodstawowy"/>
        <w:numPr>
          <w:ilvl w:val="0"/>
          <w:numId w:val="26"/>
        </w:numPr>
        <w:ind w:left="284" w:hanging="284"/>
        <w:jc w:val="both"/>
      </w:pPr>
      <w:r>
        <w:t xml:space="preserve">Przyjmujący zamówienie </w:t>
      </w:r>
      <w:r w:rsidR="000C5C83">
        <w:t xml:space="preserve">zobowiązuje </w:t>
      </w:r>
      <w:r>
        <w:t xml:space="preserve">się do zawarcia oraz kontynuowania w trakcie obowiązywania niniejszej umowy  </w:t>
      </w:r>
      <w:r w:rsidR="00E65C1B">
        <w:t xml:space="preserve">obowiązkowego </w:t>
      </w:r>
      <w:r>
        <w:t>ubezpieczenia odpowied</w:t>
      </w:r>
      <w:r w:rsidR="00D61BB4">
        <w:t xml:space="preserve">zialności cywilnej </w:t>
      </w:r>
      <w:r w:rsidR="00B15B1D">
        <w:t xml:space="preserve">podmiotu wykonującego działalność leczniczą </w:t>
      </w:r>
      <w:r w:rsidR="00D61BB4">
        <w:t xml:space="preserve">z tytułu </w:t>
      </w:r>
      <w:r>
        <w:t>usług świadczonych w ramach przedmiotowej umowy</w:t>
      </w:r>
      <w:r w:rsidR="00055439">
        <w:t xml:space="preserve"> (minimalna suma gwarancyjna   ubezpieczenia</w:t>
      </w:r>
      <w:r w:rsidR="00AF3562">
        <w:t xml:space="preserve"> OC</w:t>
      </w:r>
      <w:r w:rsidR="00055439">
        <w:t xml:space="preserve"> </w:t>
      </w:r>
      <w:r w:rsidR="00391147">
        <w:t>w okresie nie dłuższym niż 12 miesięcy</w:t>
      </w:r>
      <w:r w:rsidR="005446FB">
        <w:t xml:space="preserve"> </w:t>
      </w:r>
      <w:r w:rsidR="00AF3562">
        <w:t xml:space="preserve"> </w:t>
      </w:r>
      <w:r w:rsidR="00B904E5">
        <w:t>–</w:t>
      </w:r>
      <w:r w:rsidR="00055439">
        <w:t xml:space="preserve"> </w:t>
      </w:r>
      <w:r w:rsidR="000C5C83">
        <w:t>30</w:t>
      </w:r>
      <w:r w:rsidR="00B904E5">
        <w:t>.</w:t>
      </w:r>
      <w:r w:rsidR="00F00C77">
        <w:t>000 euro</w:t>
      </w:r>
      <w:r w:rsidR="00055439">
        <w:t xml:space="preserve"> w odniesieniu do jednego zdarzenia, </w:t>
      </w:r>
      <w:r w:rsidR="000C5C83">
        <w:t>1</w:t>
      </w:r>
      <w:r w:rsidR="00F00C77">
        <w:t>50</w:t>
      </w:r>
      <w:r w:rsidR="00B904E5">
        <w:t>.</w:t>
      </w:r>
      <w:r w:rsidR="00F00C77">
        <w:t>000 euro</w:t>
      </w:r>
      <w:r w:rsidR="00055439">
        <w:t xml:space="preserve"> w odniesieniu do  wszystkich zdarzeń objętych umową ubezpieczenia OC) </w:t>
      </w:r>
      <w:r>
        <w:t xml:space="preserve">oraz do przedłożenia Udzielającemu </w:t>
      </w:r>
      <w:r w:rsidR="007A6F77">
        <w:t>Z</w:t>
      </w:r>
      <w:r>
        <w:t xml:space="preserve">amówienia kopii umowy ubezpieczenia </w:t>
      </w:r>
      <w:r w:rsidR="004C4D29">
        <w:t xml:space="preserve">najpóźniej w </w:t>
      </w:r>
      <w:r w:rsidR="00F8339F">
        <w:t xml:space="preserve">dniu poprzedzającym </w:t>
      </w:r>
      <w:r w:rsidR="00F8339F">
        <w:lastRenderedPageBreak/>
        <w:t>dzień rozpoczęcia realizacji umowy oraz ewentualnych aneksów do umowy ubezpieczenia</w:t>
      </w:r>
      <w:r w:rsidR="000C5C83">
        <w:t xml:space="preserve"> </w:t>
      </w:r>
      <w:r>
        <w:t>w terminie</w:t>
      </w:r>
      <w:r w:rsidR="003675D8">
        <w:t xml:space="preserve"> do</w:t>
      </w:r>
      <w:r>
        <w:t xml:space="preserve"> 3 dni</w:t>
      </w:r>
      <w:r w:rsidR="00D61BB4">
        <w:t xml:space="preserve"> </w:t>
      </w:r>
      <w:r w:rsidR="00C07359">
        <w:t>od ich zawarcia.</w:t>
      </w:r>
    </w:p>
    <w:p w:rsidR="00355F28" w:rsidRDefault="00355F28" w:rsidP="005B60C8">
      <w:pPr>
        <w:pStyle w:val="Tekstpodstawowy"/>
        <w:numPr>
          <w:ilvl w:val="0"/>
          <w:numId w:val="26"/>
        </w:numPr>
        <w:ind w:left="284" w:hanging="284"/>
        <w:jc w:val="both"/>
      </w:pPr>
      <w:r>
        <w:t xml:space="preserve">Odpowiedzialność za szkodę wyrządzoną przy udzielaniu świadczeń </w:t>
      </w:r>
      <w:r w:rsidR="004A1C8E">
        <w:t xml:space="preserve">zdrowotnych </w:t>
      </w:r>
      <w:r>
        <w:t xml:space="preserve">objętych niniejszą umową ponoszą solidarnie Udzielający </w:t>
      </w:r>
      <w:r w:rsidR="007A6F77">
        <w:t>Z</w:t>
      </w:r>
      <w:r>
        <w:t>amówienia i Przyjmujący zamówienie.</w:t>
      </w:r>
    </w:p>
    <w:p w:rsidR="00355F28" w:rsidRDefault="00355F28" w:rsidP="00334AD2">
      <w:pPr>
        <w:jc w:val="both"/>
        <w:rPr>
          <w:sz w:val="24"/>
        </w:rPr>
      </w:pPr>
    </w:p>
    <w:p w:rsidR="00197A10" w:rsidRPr="00355F28" w:rsidRDefault="00197A1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>§ 5</w:t>
      </w:r>
    </w:p>
    <w:p w:rsidR="00687736" w:rsidRPr="004369BE" w:rsidRDefault="00687736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 xml:space="preserve">Przyjmujący zamówienie zobowiązuje się do wykonywania świadczeń zdrowotnych </w:t>
      </w:r>
      <w:r w:rsidR="004C4D29">
        <w:rPr>
          <w:sz w:val="24"/>
        </w:rPr>
        <w:br/>
      </w:r>
      <w:r w:rsidRPr="004369BE">
        <w:rPr>
          <w:sz w:val="24"/>
        </w:rPr>
        <w:t xml:space="preserve">w położonych w Świnoujściu obiektach  Udzielającego </w:t>
      </w:r>
      <w:r w:rsidR="00AA50F2" w:rsidRPr="004369BE">
        <w:rPr>
          <w:sz w:val="24"/>
        </w:rPr>
        <w:t>Z</w:t>
      </w:r>
      <w:r w:rsidRPr="004369BE">
        <w:rPr>
          <w:sz w:val="24"/>
        </w:rPr>
        <w:t>amówienia</w:t>
      </w:r>
      <w:r w:rsidR="007B4A50">
        <w:rPr>
          <w:sz w:val="24"/>
        </w:rPr>
        <w:t>.</w:t>
      </w:r>
    </w:p>
    <w:p w:rsidR="00A82CBD" w:rsidRPr="004369BE" w:rsidRDefault="00A82CBD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>Przyjmujący zamówienie zobowiązuje się do wykonywania świadczeń zdrowotnych w miejscu  wskazanym przez Udzielającego zamówienia</w:t>
      </w:r>
      <w:r w:rsidR="00A57AED" w:rsidRPr="004369BE">
        <w:rPr>
          <w:sz w:val="24"/>
        </w:rPr>
        <w:t xml:space="preserve"> i w uzgodnionym terminie</w:t>
      </w:r>
      <w:r w:rsidRPr="004369BE">
        <w:rPr>
          <w:sz w:val="24"/>
        </w:rPr>
        <w:t>.</w:t>
      </w:r>
    </w:p>
    <w:p w:rsidR="00A82CBD" w:rsidRPr="004369BE" w:rsidRDefault="00A82CBD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 xml:space="preserve">Przyjmujący zamówienie jest zobowiązany świadczyć usługi zdrowotne </w:t>
      </w:r>
      <w:r w:rsidR="00910601" w:rsidRPr="004369BE">
        <w:rPr>
          <w:sz w:val="24"/>
          <w:szCs w:val="24"/>
        </w:rPr>
        <w:t>określone w § 1</w:t>
      </w:r>
      <w:r w:rsidR="00606BAB" w:rsidRPr="004369BE">
        <w:rPr>
          <w:sz w:val="24"/>
          <w:szCs w:val="24"/>
        </w:rPr>
        <w:t xml:space="preserve"> </w:t>
      </w:r>
      <w:r w:rsidRPr="004369BE">
        <w:rPr>
          <w:sz w:val="24"/>
          <w:szCs w:val="24"/>
        </w:rPr>
        <w:t xml:space="preserve">według harmonogramu i  w </w:t>
      </w:r>
      <w:r w:rsidRPr="004369BE">
        <w:rPr>
          <w:sz w:val="24"/>
        </w:rPr>
        <w:t xml:space="preserve">godzinach  ustalonych </w:t>
      </w:r>
      <w:r w:rsidR="00BF6CCA">
        <w:rPr>
          <w:sz w:val="24"/>
        </w:rPr>
        <w:t xml:space="preserve">na dany miesiąc kalendarzowy </w:t>
      </w:r>
      <w:r w:rsidRPr="004369BE">
        <w:rPr>
          <w:sz w:val="24"/>
        </w:rPr>
        <w:t xml:space="preserve"> z Kierownikiem Zakładu </w:t>
      </w:r>
      <w:r w:rsidR="007B4A50">
        <w:rPr>
          <w:sz w:val="24"/>
        </w:rPr>
        <w:t>Przyrodoleczniczego</w:t>
      </w:r>
      <w:r w:rsidR="00FC60EB" w:rsidRPr="004369BE">
        <w:rPr>
          <w:sz w:val="24"/>
        </w:rPr>
        <w:t xml:space="preserve"> zamówieni</w:t>
      </w:r>
      <w:r w:rsidR="00DB029D" w:rsidRPr="004369BE">
        <w:rPr>
          <w:sz w:val="24"/>
        </w:rPr>
        <w:t>a</w:t>
      </w:r>
      <w:r w:rsidR="00FC60EB" w:rsidRPr="004369BE">
        <w:rPr>
          <w:sz w:val="24"/>
        </w:rPr>
        <w:t>.</w:t>
      </w:r>
      <w:r w:rsidR="000E2255">
        <w:rPr>
          <w:sz w:val="24"/>
        </w:rPr>
        <w:t xml:space="preserve">  Harmonogram uwzględnia dwuzmianową  pracę w godzinach 7-21 z uwzględnieniem zapotrzebowania Udzielającego zamówienie.</w:t>
      </w:r>
    </w:p>
    <w:p w:rsidR="00A82CBD" w:rsidRPr="00B962AB" w:rsidRDefault="00A82CBD" w:rsidP="004369BE">
      <w:pPr>
        <w:pStyle w:val="Tekstpodstawowy"/>
        <w:numPr>
          <w:ilvl w:val="0"/>
          <w:numId w:val="27"/>
        </w:numPr>
        <w:ind w:left="284" w:right="-2" w:hanging="284"/>
        <w:jc w:val="both"/>
      </w:pPr>
      <w:r>
        <w:t xml:space="preserve">Każdorazowa zmiana harmonogramu świadczenia usług w trakcie realizacji umowy wymaga akceptacji Kierownika Zakładu Lecznictwa </w:t>
      </w:r>
      <w:r w:rsidR="00FC74CF">
        <w:t>Uzdrowiskowego</w:t>
      </w:r>
      <w:r>
        <w:t xml:space="preserve"> Udzielającego zamówienia</w:t>
      </w:r>
      <w:r w:rsidR="00FC74CF">
        <w:t>.</w:t>
      </w:r>
    </w:p>
    <w:p w:rsidR="00EC7BF6" w:rsidRDefault="002D435B" w:rsidP="005D7080">
      <w:pPr>
        <w:jc w:val="both"/>
        <w:rPr>
          <w:b/>
          <w:sz w:val="24"/>
        </w:rPr>
      </w:pPr>
      <w:r w:rsidRPr="00355F28">
        <w:rPr>
          <w:b/>
          <w:sz w:val="24"/>
        </w:rPr>
        <w:t xml:space="preserve">                                                                 </w:t>
      </w:r>
    </w:p>
    <w:p w:rsidR="00AD62B2" w:rsidRDefault="00AD62B2" w:rsidP="00AD62B2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Pr="00355F28">
        <w:rPr>
          <w:b/>
          <w:sz w:val="24"/>
        </w:rPr>
        <w:t xml:space="preserve"> </w:t>
      </w:r>
      <w:r>
        <w:rPr>
          <w:b/>
          <w:sz w:val="24"/>
        </w:rPr>
        <w:t>6</w:t>
      </w:r>
    </w:p>
    <w:p w:rsidR="00AD62B2" w:rsidRPr="00FB6F42" w:rsidRDefault="00AD62B2" w:rsidP="00AD62B2">
      <w:pPr>
        <w:pStyle w:val="Nagwek2"/>
        <w:ind w:left="705" w:hanging="705"/>
        <w:jc w:val="both"/>
        <w:rPr>
          <w:b/>
          <w:i w:val="0"/>
          <w:sz w:val="24"/>
          <w:szCs w:val="24"/>
        </w:rPr>
      </w:pPr>
      <w:r>
        <w:rPr>
          <w:i w:val="0"/>
          <w:sz w:val="24"/>
        </w:rPr>
        <w:t>1.</w:t>
      </w:r>
      <w:r>
        <w:rPr>
          <w:i w:val="0"/>
          <w:sz w:val="24"/>
        </w:rPr>
        <w:tab/>
      </w:r>
      <w:r w:rsidRPr="00DD5423">
        <w:rPr>
          <w:i w:val="0"/>
          <w:sz w:val="24"/>
        </w:rPr>
        <w:t>Z tytułu wykonywania usług objętych umową  Udzielający zamówienia  zobowiązuje się do   zapłaty na r</w:t>
      </w:r>
      <w:r>
        <w:rPr>
          <w:i w:val="0"/>
          <w:sz w:val="24"/>
        </w:rPr>
        <w:t xml:space="preserve">zecz Przyjmującego zamówienie </w:t>
      </w:r>
      <w:r w:rsidRPr="00DD5423">
        <w:rPr>
          <w:i w:val="0"/>
          <w:sz w:val="24"/>
        </w:rPr>
        <w:t>wynagrodzenia  ustalonego  podczas konkursu</w:t>
      </w:r>
      <w:r>
        <w:rPr>
          <w:i w:val="0"/>
          <w:sz w:val="24"/>
        </w:rPr>
        <w:t xml:space="preserve"> </w:t>
      </w:r>
      <w:r w:rsidRPr="002B5C50">
        <w:rPr>
          <w:i w:val="0"/>
          <w:sz w:val="22"/>
          <w:szCs w:val="22"/>
        </w:rPr>
        <w:t>ofert obliczonego jako</w:t>
      </w:r>
      <w:r w:rsidR="002D4D3D">
        <w:rPr>
          <w:i w:val="0"/>
          <w:sz w:val="22"/>
          <w:szCs w:val="22"/>
        </w:rPr>
        <w:t xml:space="preserve"> sumę</w:t>
      </w:r>
      <w:r>
        <w:rPr>
          <w:i w:val="0"/>
          <w:sz w:val="22"/>
          <w:szCs w:val="22"/>
        </w:rPr>
        <w:t xml:space="preserve"> </w:t>
      </w:r>
      <w:r w:rsidRPr="00DD5423">
        <w:rPr>
          <w:i w:val="0"/>
          <w:sz w:val="24"/>
          <w:szCs w:val="24"/>
        </w:rPr>
        <w:t>iloczyn</w:t>
      </w:r>
      <w:r w:rsidR="00C437DB">
        <w:rPr>
          <w:i w:val="0"/>
          <w:sz w:val="24"/>
          <w:szCs w:val="24"/>
        </w:rPr>
        <w:t>u</w:t>
      </w:r>
      <w:r w:rsidRPr="00DD5423">
        <w:rPr>
          <w:i w:val="0"/>
          <w:sz w:val="24"/>
          <w:szCs w:val="24"/>
        </w:rPr>
        <w:t xml:space="preserve"> stawki jednostkowej za </w:t>
      </w:r>
      <w:r>
        <w:rPr>
          <w:i w:val="0"/>
          <w:sz w:val="24"/>
          <w:szCs w:val="24"/>
        </w:rPr>
        <w:t>jed</w:t>
      </w:r>
      <w:r w:rsidR="00C437DB">
        <w:rPr>
          <w:i w:val="0"/>
          <w:sz w:val="24"/>
          <w:szCs w:val="24"/>
        </w:rPr>
        <w:t>ną wizytę</w:t>
      </w:r>
      <w:r>
        <w:rPr>
          <w:i w:val="0"/>
          <w:sz w:val="24"/>
          <w:szCs w:val="24"/>
        </w:rPr>
        <w:t xml:space="preserve"> i </w:t>
      </w:r>
      <w:r w:rsidRPr="00DD5423">
        <w:rPr>
          <w:i w:val="0"/>
          <w:sz w:val="24"/>
          <w:szCs w:val="24"/>
        </w:rPr>
        <w:t xml:space="preserve">liczby </w:t>
      </w:r>
      <w:r>
        <w:rPr>
          <w:i w:val="0"/>
          <w:sz w:val="24"/>
          <w:szCs w:val="24"/>
        </w:rPr>
        <w:t xml:space="preserve">wykonanych </w:t>
      </w:r>
      <w:r w:rsidR="00C437DB">
        <w:rPr>
          <w:i w:val="0"/>
          <w:sz w:val="24"/>
          <w:szCs w:val="24"/>
        </w:rPr>
        <w:t>wizyt</w:t>
      </w:r>
      <w:r w:rsidRPr="00DD5423">
        <w:rPr>
          <w:i w:val="0"/>
          <w:sz w:val="24"/>
          <w:szCs w:val="24"/>
        </w:rPr>
        <w:t xml:space="preserve"> </w:t>
      </w:r>
      <w:r w:rsidRPr="003E3700">
        <w:rPr>
          <w:i w:val="0"/>
          <w:sz w:val="24"/>
          <w:szCs w:val="24"/>
        </w:rPr>
        <w:t>w miesiącu kalendarzowym</w:t>
      </w:r>
      <w:bookmarkStart w:id="2" w:name="_GoBack"/>
      <w:bookmarkEnd w:id="2"/>
      <w:r>
        <w:rPr>
          <w:i w:val="0"/>
          <w:sz w:val="24"/>
          <w:szCs w:val="24"/>
        </w:rPr>
        <w:t>.</w:t>
      </w:r>
      <w:r w:rsidRPr="00FB6F42">
        <w:rPr>
          <w:sz w:val="24"/>
          <w:szCs w:val="24"/>
        </w:rPr>
        <w:t xml:space="preserve">   </w:t>
      </w:r>
    </w:p>
    <w:p w:rsidR="00AD62B2" w:rsidRPr="00D61BB4" w:rsidRDefault="00AD62B2" w:rsidP="00AD62B2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Udzielający zamówienia dokonuje</w:t>
      </w:r>
      <w:r w:rsidRPr="0019053C">
        <w:rPr>
          <w:sz w:val="24"/>
          <w:szCs w:val="24"/>
        </w:rPr>
        <w:t xml:space="preserve"> zapłaty należnego </w:t>
      </w:r>
      <w:r>
        <w:rPr>
          <w:sz w:val="24"/>
          <w:szCs w:val="24"/>
        </w:rPr>
        <w:t xml:space="preserve">Przyjmującemu zamówienie </w:t>
      </w:r>
      <w:r w:rsidRPr="0019053C">
        <w:rPr>
          <w:sz w:val="24"/>
          <w:szCs w:val="24"/>
        </w:rPr>
        <w:t xml:space="preserve"> </w:t>
      </w:r>
      <w:r>
        <w:rPr>
          <w:sz w:val="24"/>
          <w:szCs w:val="24"/>
        </w:rPr>
        <w:t>wyn</w:t>
      </w:r>
      <w:r w:rsidRPr="0019053C">
        <w:rPr>
          <w:sz w:val="24"/>
          <w:szCs w:val="24"/>
        </w:rPr>
        <w:t xml:space="preserve">agrodzenia </w:t>
      </w:r>
      <w:r>
        <w:rPr>
          <w:sz w:val="24"/>
          <w:szCs w:val="24"/>
        </w:rPr>
        <w:t xml:space="preserve"> </w:t>
      </w:r>
      <w:r w:rsidRPr="0019053C">
        <w:rPr>
          <w:sz w:val="24"/>
          <w:szCs w:val="24"/>
        </w:rPr>
        <w:t xml:space="preserve">przelewem na </w:t>
      </w:r>
      <w:r>
        <w:rPr>
          <w:sz w:val="24"/>
          <w:szCs w:val="24"/>
        </w:rPr>
        <w:t xml:space="preserve"> jego k</w:t>
      </w:r>
      <w:r w:rsidRPr="0019053C">
        <w:rPr>
          <w:sz w:val="24"/>
          <w:szCs w:val="24"/>
        </w:rPr>
        <w:t>onto  bankowe wskazane na wystawi</w:t>
      </w:r>
      <w:r>
        <w:rPr>
          <w:sz w:val="24"/>
          <w:szCs w:val="24"/>
        </w:rPr>
        <w:t>onym przez niego po zakończeniu</w:t>
      </w:r>
      <w:r w:rsidRPr="00190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053C">
        <w:rPr>
          <w:sz w:val="24"/>
          <w:szCs w:val="24"/>
        </w:rPr>
        <w:t xml:space="preserve">miesiąca rachunku, w terminie 14 dni od doręczenia rachunku – potwierdzonego przez </w:t>
      </w:r>
      <w:r>
        <w:rPr>
          <w:sz w:val="24"/>
          <w:szCs w:val="24"/>
        </w:rPr>
        <w:t>K</w:t>
      </w:r>
      <w:r w:rsidRPr="0019053C">
        <w:rPr>
          <w:sz w:val="24"/>
          <w:szCs w:val="24"/>
        </w:rPr>
        <w:t xml:space="preserve">ierownika </w:t>
      </w:r>
      <w:r>
        <w:rPr>
          <w:sz w:val="24"/>
          <w:szCs w:val="24"/>
        </w:rPr>
        <w:t>Zakładu Leczniczego Uzdrowiskowego Udzielającego zamówienia</w:t>
      </w:r>
      <w:r w:rsidRPr="001905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5423" w:rsidRDefault="00DD5423" w:rsidP="00DD5423">
      <w:pPr>
        <w:jc w:val="center"/>
        <w:rPr>
          <w:b/>
          <w:sz w:val="24"/>
        </w:rPr>
      </w:pPr>
    </w:p>
    <w:p w:rsidR="002B6B70" w:rsidRPr="00355F28" w:rsidRDefault="00355F28" w:rsidP="006734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425">
        <w:rPr>
          <w:sz w:val="24"/>
          <w:szCs w:val="24"/>
        </w:rPr>
        <w:t xml:space="preserve">                                                                         </w:t>
      </w:r>
      <w:r w:rsidR="00673425" w:rsidRPr="00355F28">
        <w:rPr>
          <w:b/>
          <w:sz w:val="24"/>
          <w:szCs w:val="24"/>
        </w:rPr>
        <w:t xml:space="preserve">§ </w:t>
      </w:r>
      <w:r w:rsidR="00D50BE0">
        <w:rPr>
          <w:b/>
          <w:sz w:val="24"/>
          <w:szCs w:val="24"/>
        </w:rPr>
        <w:t>7</w:t>
      </w:r>
    </w:p>
    <w:p w:rsidR="002B6B70" w:rsidRPr="00F814A8" w:rsidRDefault="00F814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Umowa zostaje zawarta na czas określony </w:t>
      </w:r>
      <w:r w:rsidR="00AE2100">
        <w:rPr>
          <w:sz w:val="24"/>
          <w:szCs w:val="24"/>
        </w:rPr>
        <w:t>od dnia</w:t>
      </w:r>
      <w:r w:rsidR="00F112F5">
        <w:rPr>
          <w:sz w:val="24"/>
          <w:szCs w:val="24"/>
        </w:rPr>
        <w:t xml:space="preserve">  </w:t>
      </w:r>
      <w:r w:rsidR="00E45F86">
        <w:rPr>
          <w:sz w:val="24"/>
          <w:szCs w:val="24"/>
        </w:rPr>
        <w:t>…..0</w:t>
      </w:r>
      <w:r w:rsidR="00A621A0">
        <w:rPr>
          <w:sz w:val="24"/>
          <w:szCs w:val="24"/>
        </w:rPr>
        <w:t>5</w:t>
      </w:r>
      <w:r w:rsidR="00E45F86">
        <w:rPr>
          <w:sz w:val="24"/>
          <w:szCs w:val="24"/>
        </w:rPr>
        <w:t>.</w:t>
      </w:r>
      <w:r w:rsidR="00AE2100">
        <w:rPr>
          <w:sz w:val="24"/>
          <w:szCs w:val="24"/>
        </w:rPr>
        <w:t>201</w:t>
      </w:r>
      <w:r w:rsidR="00411B1C">
        <w:rPr>
          <w:sz w:val="24"/>
          <w:szCs w:val="24"/>
        </w:rPr>
        <w:t>9</w:t>
      </w:r>
      <w:r w:rsidR="00AE2100">
        <w:rPr>
          <w:sz w:val="24"/>
          <w:szCs w:val="24"/>
        </w:rPr>
        <w:t xml:space="preserve"> r. do dnia 31.12.20</w:t>
      </w:r>
      <w:r w:rsidR="00E15D82">
        <w:rPr>
          <w:sz w:val="24"/>
          <w:szCs w:val="24"/>
        </w:rPr>
        <w:t>19</w:t>
      </w:r>
      <w:r w:rsidR="00AE2100">
        <w:rPr>
          <w:sz w:val="24"/>
          <w:szCs w:val="24"/>
        </w:rPr>
        <w:t xml:space="preserve"> r. </w:t>
      </w:r>
      <w:r w:rsidR="002B6B70" w:rsidRPr="00F814A8">
        <w:rPr>
          <w:sz w:val="24"/>
          <w:szCs w:val="24"/>
        </w:rPr>
        <w:t xml:space="preserve"> </w:t>
      </w:r>
    </w:p>
    <w:p w:rsidR="00D15EA6" w:rsidRDefault="00D15EA6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ulega rozwiązaniu:</w:t>
      </w:r>
    </w:p>
    <w:p w:rsidR="00D15EA6" w:rsidRDefault="005B60C8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z upływem czasu, </w:t>
      </w:r>
      <w:r w:rsidR="007E35FC">
        <w:rPr>
          <w:sz w:val="24"/>
          <w:szCs w:val="24"/>
        </w:rPr>
        <w:t>na który była zawarta,</w:t>
      </w:r>
    </w:p>
    <w:p w:rsidR="007E35FC" w:rsidRPr="00411B1C" w:rsidRDefault="007E35FC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z dniem </w:t>
      </w:r>
      <w:r w:rsidRPr="00411B1C">
        <w:rPr>
          <w:sz w:val="24"/>
          <w:szCs w:val="24"/>
        </w:rPr>
        <w:t>zakończenia określonych świadczeń zdrowotnych.</w:t>
      </w:r>
    </w:p>
    <w:p w:rsidR="007E35FC" w:rsidRDefault="007E35FC" w:rsidP="007E35FC">
      <w:pPr>
        <w:pStyle w:val="Tekstpodstawowy2"/>
        <w:ind w:left="720"/>
        <w:rPr>
          <w:sz w:val="24"/>
          <w:szCs w:val="24"/>
        </w:rPr>
      </w:pPr>
    </w:p>
    <w:p w:rsidR="00534210" w:rsidRDefault="00534210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może zostać rozwią</w:t>
      </w:r>
      <w:r w:rsidRPr="00F814A8">
        <w:rPr>
          <w:sz w:val="24"/>
          <w:szCs w:val="24"/>
        </w:rPr>
        <w:t>zana</w:t>
      </w:r>
      <w:r>
        <w:rPr>
          <w:sz w:val="24"/>
          <w:szCs w:val="24"/>
        </w:rPr>
        <w:t xml:space="preserve"> przez każdą ze stron:</w:t>
      </w:r>
    </w:p>
    <w:p w:rsidR="00534210" w:rsidRDefault="00534210" w:rsidP="00D61BB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1-miesiecznym wypowiedzeniem, ze skutkiem na koniec miesiąca, w tym przez:</w:t>
      </w:r>
    </w:p>
    <w:p w:rsidR="00534210" w:rsidRPr="00155367" w:rsidRDefault="00534210" w:rsidP="00D61BB4">
      <w:pPr>
        <w:pStyle w:val="Tekstpodstawowy2"/>
        <w:ind w:left="1410" w:hanging="690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a)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Udzielającego zamówienia – w przypadku </w:t>
      </w:r>
      <w:r w:rsidR="00760677">
        <w:rPr>
          <w:sz w:val="24"/>
          <w:szCs w:val="24"/>
        </w:rPr>
        <w:t>zakończenia współpracy z NFZ w danym zakresie, z przyczyn ekonomicznych</w:t>
      </w:r>
      <w:r w:rsidR="00450265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 xml:space="preserve">tj. </w:t>
      </w:r>
      <w:r w:rsidR="00E520A7">
        <w:rPr>
          <w:sz w:val="24"/>
          <w:szCs w:val="24"/>
        </w:rPr>
        <w:t>z</w:t>
      </w:r>
      <w:r w:rsidR="00760677">
        <w:rPr>
          <w:sz w:val="24"/>
          <w:szCs w:val="24"/>
        </w:rPr>
        <w:t>mniejszenia liczby wykupionych przez NFZ usług</w:t>
      </w:r>
      <w:r w:rsidR="00450265">
        <w:rPr>
          <w:sz w:val="24"/>
          <w:szCs w:val="24"/>
        </w:rPr>
        <w:t>,</w:t>
      </w:r>
    </w:p>
    <w:p w:rsidR="007707C6" w:rsidRPr="00155367" w:rsidRDefault="00534210" w:rsidP="00D61BB4">
      <w:pPr>
        <w:pStyle w:val="Tekstpodstawowy2"/>
        <w:ind w:left="1410" w:hanging="705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b)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Przyjmującego zamówienie – w przypadku </w:t>
      </w:r>
      <w:r w:rsidR="009707A3" w:rsidRPr="00155367">
        <w:rPr>
          <w:sz w:val="24"/>
          <w:szCs w:val="24"/>
        </w:rPr>
        <w:t>wystąpienia przyczyn</w:t>
      </w:r>
      <w:r w:rsidR="00AD7D58">
        <w:rPr>
          <w:sz w:val="24"/>
          <w:szCs w:val="24"/>
        </w:rPr>
        <w:t xml:space="preserve">, </w:t>
      </w:r>
      <w:r w:rsidR="009707A3" w:rsidRPr="00155367">
        <w:rPr>
          <w:sz w:val="24"/>
          <w:szCs w:val="24"/>
        </w:rPr>
        <w:t xml:space="preserve">które </w:t>
      </w:r>
      <w:r w:rsidR="00E9321B">
        <w:rPr>
          <w:sz w:val="24"/>
          <w:szCs w:val="24"/>
        </w:rPr>
        <w:t>u</w:t>
      </w:r>
      <w:r w:rsidR="009707A3" w:rsidRPr="00155367">
        <w:rPr>
          <w:sz w:val="24"/>
          <w:szCs w:val="24"/>
        </w:rPr>
        <w:t xml:space="preserve">niemożliwią </w:t>
      </w:r>
      <w:r w:rsidR="00E9321B">
        <w:rPr>
          <w:sz w:val="24"/>
          <w:szCs w:val="24"/>
        </w:rPr>
        <w:t xml:space="preserve">mu </w:t>
      </w:r>
      <w:r w:rsidR="009707A3" w:rsidRPr="00155367">
        <w:rPr>
          <w:sz w:val="24"/>
          <w:szCs w:val="24"/>
        </w:rPr>
        <w:t>wykonywanie  usług zgodnie z umową</w:t>
      </w:r>
      <w:r w:rsidR="00E9321B">
        <w:rPr>
          <w:sz w:val="24"/>
          <w:szCs w:val="24"/>
        </w:rPr>
        <w:t xml:space="preserve"> takich jak </w:t>
      </w:r>
      <w:r w:rsidR="007F72DF" w:rsidRPr="00155367">
        <w:rPr>
          <w:sz w:val="24"/>
          <w:szCs w:val="24"/>
        </w:rPr>
        <w:t>choroba</w:t>
      </w:r>
      <w:r w:rsidR="00E9321B">
        <w:rPr>
          <w:sz w:val="24"/>
          <w:szCs w:val="24"/>
        </w:rPr>
        <w:t xml:space="preserve">, </w:t>
      </w:r>
      <w:r w:rsidR="00155367" w:rsidRPr="00155367">
        <w:rPr>
          <w:sz w:val="24"/>
          <w:szCs w:val="24"/>
        </w:rPr>
        <w:t>zmiana miejsca zamieszkania lub</w:t>
      </w:r>
      <w:r w:rsidR="007F72DF" w:rsidRPr="00155367">
        <w:rPr>
          <w:sz w:val="24"/>
          <w:szCs w:val="24"/>
        </w:rPr>
        <w:t xml:space="preserve"> </w:t>
      </w:r>
      <w:r w:rsidR="00130157" w:rsidRPr="00155367">
        <w:rPr>
          <w:sz w:val="24"/>
          <w:szCs w:val="24"/>
        </w:rPr>
        <w:t xml:space="preserve"> brak możliwości dopasowania godzin dyżuru do</w:t>
      </w:r>
      <w:r w:rsidR="00D839FC" w:rsidRPr="00155367">
        <w:rPr>
          <w:sz w:val="24"/>
          <w:szCs w:val="24"/>
        </w:rPr>
        <w:t xml:space="preserve">  rozkładu jazdy </w:t>
      </w:r>
      <w:r w:rsidR="00E9321B" w:rsidRPr="00155367">
        <w:rPr>
          <w:sz w:val="24"/>
          <w:szCs w:val="24"/>
        </w:rPr>
        <w:t xml:space="preserve">ogólnodostępnej </w:t>
      </w:r>
      <w:r w:rsidR="00D839FC" w:rsidRPr="00155367">
        <w:rPr>
          <w:sz w:val="24"/>
          <w:szCs w:val="24"/>
        </w:rPr>
        <w:t>komunikacji</w:t>
      </w:r>
      <w:r w:rsidR="00E520A7">
        <w:rPr>
          <w:sz w:val="24"/>
          <w:szCs w:val="24"/>
        </w:rPr>
        <w:t>,</w:t>
      </w:r>
    </w:p>
    <w:p w:rsidR="00534210" w:rsidRPr="00F814A8" w:rsidRDefault="00534210" w:rsidP="001672D4">
      <w:pPr>
        <w:pStyle w:val="Tekstpodstawowy2"/>
        <w:ind w:left="1410" w:hanging="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1672D4">
        <w:rPr>
          <w:sz w:val="24"/>
          <w:szCs w:val="24"/>
        </w:rPr>
        <w:tab/>
      </w:r>
      <w:r>
        <w:rPr>
          <w:sz w:val="24"/>
          <w:szCs w:val="24"/>
        </w:rPr>
        <w:t>w trybie natychmiastowym, bez wypowiedzenia, w przypadku  rażącego naruszenia przez  drugą stronę istotnych postanowień umowy, w tym przez</w:t>
      </w:r>
      <w:r w:rsidRPr="00F814A8">
        <w:rPr>
          <w:sz w:val="24"/>
          <w:szCs w:val="24"/>
        </w:rPr>
        <w:t>:</w:t>
      </w:r>
    </w:p>
    <w:p w:rsidR="00534210" w:rsidRDefault="00534210" w:rsidP="00D61BB4">
      <w:pPr>
        <w:jc w:val="both"/>
        <w:rPr>
          <w:sz w:val="24"/>
          <w:szCs w:val="24"/>
        </w:rPr>
      </w:pPr>
      <w:r w:rsidRPr="00F814A8">
        <w:rPr>
          <w:sz w:val="24"/>
        </w:rPr>
        <w:t xml:space="preserve">       </w:t>
      </w:r>
      <w:r>
        <w:rPr>
          <w:sz w:val="24"/>
        </w:rPr>
        <w:t xml:space="preserve">    a) </w:t>
      </w:r>
      <w:r w:rsidR="007707C6">
        <w:rPr>
          <w:sz w:val="24"/>
        </w:rPr>
        <w:tab/>
      </w:r>
      <w:r>
        <w:rPr>
          <w:sz w:val="24"/>
        </w:rPr>
        <w:t>Udzielającego zamówienia –</w:t>
      </w:r>
      <w:r w:rsidRPr="00F814A8">
        <w:rPr>
          <w:sz w:val="24"/>
        </w:rPr>
        <w:t xml:space="preserve"> </w:t>
      </w:r>
      <w:r>
        <w:rPr>
          <w:sz w:val="24"/>
        </w:rPr>
        <w:t xml:space="preserve">w szczególności </w:t>
      </w:r>
      <w:r w:rsidRPr="00CB5C5F">
        <w:rPr>
          <w:sz w:val="24"/>
          <w:szCs w:val="24"/>
        </w:rPr>
        <w:t>w przypadku nie</w:t>
      </w:r>
      <w:r w:rsidRPr="00F814A8">
        <w:t xml:space="preserve">  </w:t>
      </w:r>
      <w:r w:rsidRPr="00CB5C5F">
        <w:rPr>
          <w:sz w:val="24"/>
          <w:szCs w:val="24"/>
        </w:rPr>
        <w:t xml:space="preserve">wykonania przez </w:t>
      </w:r>
    </w:p>
    <w:p w:rsidR="00534210" w:rsidRDefault="00534210" w:rsidP="00D61BB4">
      <w:pPr>
        <w:ind w:left="1410"/>
        <w:jc w:val="both"/>
        <w:rPr>
          <w:sz w:val="24"/>
          <w:szCs w:val="24"/>
        </w:rPr>
      </w:pPr>
      <w:r w:rsidRPr="00CB5C5F">
        <w:rPr>
          <w:sz w:val="24"/>
          <w:szCs w:val="24"/>
        </w:rPr>
        <w:t>Przyjmującego zamówienie obowiązku</w:t>
      </w:r>
      <w:r w:rsidR="009B2357">
        <w:rPr>
          <w:sz w:val="24"/>
          <w:szCs w:val="24"/>
        </w:rPr>
        <w:t xml:space="preserve"> ubezpieczenia</w:t>
      </w:r>
      <w:r w:rsidRPr="00CB5C5F">
        <w:rPr>
          <w:sz w:val="24"/>
          <w:szCs w:val="24"/>
        </w:rPr>
        <w:t xml:space="preserve"> lub utraty przez niego </w:t>
      </w:r>
      <w:r>
        <w:rPr>
          <w:sz w:val="24"/>
          <w:szCs w:val="24"/>
        </w:rPr>
        <w:t xml:space="preserve"> </w:t>
      </w:r>
      <w:r w:rsidRPr="00CB5C5F">
        <w:rPr>
          <w:sz w:val="24"/>
          <w:szCs w:val="24"/>
        </w:rPr>
        <w:t>uprawnień niezbędnych do wykonywania umowy</w:t>
      </w:r>
      <w:r>
        <w:rPr>
          <w:sz w:val="24"/>
          <w:szCs w:val="24"/>
        </w:rPr>
        <w:t>,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b)</w:t>
      </w:r>
      <w:r w:rsidR="007707C6">
        <w:rPr>
          <w:sz w:val="24"/>
          <w:szCs w:val="24"/>
        </w:rPr>
        <w:tab/>
      </w:r>
      <w:r>
        <w:rPr>
          <w:sz w:val="24"/>
          <w:szCs w:val="24"/>
        </w:rPr>
        <w:t xml:space="preserve">Przyjmującego zamówienie – w szczególności w przypadku zalegania przez 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1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Udzielającego zamówienia z należnym Przyjmującemu zamówienie wynagrodzeniem </w:t>
      </w:r>
    </w:p>
    <w:p w:rsidR="005D7080" w:rsidRDefault="00382127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4210">
        <w:rPr>
          <w:sz w:val="24"/>
          <w:szCs w:val="24"/>
        </w:rPr>
        <w:t xml:space="preserve">               przez okres przekraczający 30 dni. </w:t>
      </w:r>
      <w:r w:rsidR="00534210" w:rsidRPr="00CB5C5F">
        <w:rPr>
          <w:sz w:val="24"/>
          <w:szCs w:val="24"/>
        </w:rPr>
        <w:t xml:space="preserve"> </w:t>
      </w:r>
    </w:p>
    <w:p w:rsidR="00534210" w:rsidRPr="00CB5C5F" w:rsidRDefault="00534210" w:rsidP="00D61BB4">
      <w:pPr>
        <w:jc w:val="both"/>
        <w:rPr>
          <w:sz w:val="24"/>
          <w:szCs w:val="24"/>
        </w:rPr>
      </w:pPr>
      <w:r w:rsidRPr="00CB5C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34210" w:rsidRPr="00E871F9" w:rsidRDefault="00534210" w:rsidP="00534210">
      <w:pPr>
        <w:pStyle w:val="Tekstpodstawowy"/>
        <w:rPr>
          <w:b/>
          <w:szCs w:val="24"/>
        </w:rPr>
      </w:pPr>
      <w:r w:rsidRPr="00E871F9">
        <w:rPr>
          <w:b/>
          <w:szCs w:val="24"/>
        </w:rPr>
        <w:lastRenderedPageBreak/>
        <w:t xml:space="preserve">                                                                             § 8</w:t>
      </w:r>
    </w:p>
    <w:p w:rsidR="00914E1D" w:rsidRPr="009041E9" w:rsidRDefault="00D61BB4" w:rsidP="00D61BB4">
      <w:pPr>
        <w:pStyle w:val="Tekstpodstawowy"/>
        <w:jc w:val="both"/>
        <w:rPr>
          <w:szCs w:val="24"/>
        </w:rPr>
      </w:pPr>
      <w:r>
        <w:rPr>
          <w:szCs w:val="24"/>
        </w:rPr>
        <w:t>1.</w:t>
      </w:r>
      <w:r w:rsidR="00534210" w:rsidRPr="009041E9">
        <w:rPr>
          <w:szCs w:val="24"/>
        </w:rPr>
        <w:t xml:space="preserve">Udzielający zamówienia ma prawo do naliczenia Przyjmującemu zamówienie kary umownej </w:t>
      </w:r>
      <w:r w:rsidR="005B60C8">
        <w:rPr>
          <w:szCs w:val="24"/>
        </w:rPr>
        <w:br/>
      </w:r>
      <w:r w:rsidR="00534210" w:rsidRPr="009041E9">
        <w:rPr>
          <w:szCs w:val="24"/>
        </w:rPr>
        <w:t xml:space="preserve">w </w:t>
      </w:r>
      <w:r w:rsidR="00D17927" w:rsidRPr="009041E9">
        <w:rPr>
          <w:szCs w:val="24"/>
        </w:rPr>
        <w:t>w</w:t>
      </w:r>
      <w:r w:rsidR="00534210" w:rsidRPr="009041E9">
        <w:rPr>
          <w:szCs w:val="24"/>
        </w:rPr>
        <w:t>ysokości</w:t>
      </w:r>
      <w:r w:rsidR="00914E1D" w:rsidRPr="009041E9">
        <w:rPr>
          <w:szCs w:val="24"/>
        </w:rPr>
        <w:t>:</w:t>
      </w:r>
    </w:p>
    <w:p w:rsidR="00914E1D" w:rsidRPr="00D61BB4" w:rsidRDefault="00534210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411B1C">
        <w:rPr>
          <w:color w:val="000000"/>
          <w:szCs w:val="24"/>
        </w:rPr>
        <w:t xml:space="preserve">do 20% szacowanej rocznie wartości umowy </w:t>
      </w:r>
      <w:r w:rsidR="00D256F0" w:rsidRPr="00411B1C">
        <w:rPr>
          <w:color w:val="000000"/>
          <w:szCs w:val="24"/>
        </w:rPr>
        <w:t xml:space="preserve">- </w:t>
      </w:r>
      <w:r w:rsidRPr="00411B1C">
        <w:rPr>
          <w:color w:val="000000"/>
          <w:szCs w:val="24"/>
        </w:rPr>
        <w:t>w</w:t>
      </w:r>
      <w:r w:rsidRPr="009041E9">
        <w:rPr>
          <w:color w:val="000000"/>
          <w:szCs w:val="24"/>
        </w:rPr>
        <w:t xml:space="preserve"> przypadku  nałożenia na Udzielającego </w:t>
      </w:r>
      <w:r w:rsidRPr="00D61BB4">
        <w:rPr>
          <w:color w:val="000000"/>
          <w:szCs w:val="24"/>
        </w:rPr>
        <w:t xml:space="preserve">zamówienia kary </w:t>
      </w:r>
      <w:r w:rsidR="00710628" w:rsidRPr="00D61BB4">
        <w:rPr>
          <w:color w:val="000000"/>
          <w:szCs w:val="24"/>
        </w:rPr>
        <w:t>przez kontrahenta Udzielającego zamówienia lub inną instytucję uprawnioną do kontroli w zakresie jakości usług  świadczonych p</w:t>
      </w:r>
      <w:r w:rsidR="00EA3AB3" w:rsidRPr="00D61BB4">
        <w:rPr>
          <w:color w:val="000000"/>
          <w:szCs w:val="24"/>
        </w:rPr>
        <w:t xml:space="preserve">rzez Udzielającego zamówienia </w:t>
      </w:r>
      <w:r w:rsidRPr="00D61BB4">
        <w:rPr>
          <w:color w:val="000000"/>
          <w:szCs w:val="24"/>
        </w:rPr>
        <w:t>z tytułu nie wywiązywania się przez Przyjmując</w:t>
      </w:r>
      <w:r w:rsidR="00914E1D" w:rsidRPr="00D61BB4">
        <w:rPr>
          <w:color w:val="000000"/>
          <w:szCs w:val="24"/>
        </w:rPr>
        <w:t xml:space="preserve">ego </w:t>
      </w:r>
      <w:r w:rsidR="002D0CB3">
        <w:rPr>
          <w:color w:val="000000"/>
          <w:szCs w:val="24"/>
        </w:rPr>
        <w:t>Z</w:t>
      </w:r>
      <w:r w:rsidR="00914E1D" w:rsidRPr="00D61BB4">
        <w:rPr>
          <w:color w:val="000000"/>
          <w:szCs w:val="24"/>
        </w:rPr>
        <w:t>amówieni</w:t>
      </w:r>
      <w:r w:rsidR="002D0CB3">
        <w:rPr>
          <w:color w:val="000000"/>
          <w:szCs w:val="24"/>
        </w:rPr>
        <w:t>a</w:t>
      </w:r>
      <w:r w:rsidR="00914E1D" w:rsidRPr="00D61BB4">
        <w:rPr>
          <w:color w:val="000000"/>
          <w:szCs w:val="24"/>
        </w:rPr>
        <w:t xml:space="preserve"> z warunków umowy</w:t>
      </w:r>
      <w:r w:rsidR="00EA3AB3" w:rsidRPr="00D61BB4">
        <w:rPr>
          <w:color w:val="000000"/>
          <w:szCs w:val="24"/>
        </w:rPr>
        <w:t>,</w:t>
      </w:r>
      <w:r w:rsidR="00921281" w:rsidRPr="00D61BB4">
        <w:rPr>
          <w:color w:val="000000"/>
          <w:szCs w:val="24"/>
        </w:rPr>
        <w:t xml:space="preserve"> </w:t>
      </w:r>
    </w:p>
    <w:p w:rsidR="00D61BB4" w:rsidRDefault="00D17927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411B1C">
        <w:rPr>
          <w:color w:val="000000"/>
          <w:szCs w:val="24"/>
        </w:rPr>
        <w:t>do 20%  wynagrodzenia miesięcznego</w:t>
      </w:r>
      <w:r w:rsidR="00534210" w:rsidRPr="00411B1C">
        <w:rPr>
          <w:color w:val="000000"/>
          <w:szCs w:val="24"/>
        </w:rPr>
        <w:t xml:space="preserve"> </w:t>
      </w:r>
      <w:r w:rsidR="00EA3AB3" w:rsidRPr="00411B1C">
        <w:rPr>
          <w:color w:val="000000"/>
          <w:szCs w:val="24"/>
        </w:rPr>
        <w:t>przysługującego</w:t>
      </w:r>
      <w:r w:rsidR="00EA3AB3" w:rsidRPr="009041E9">
        <w:rPr>
          <w:color w:val="000000"/>
          <w:szCs w:val="24"/>
        </w:rPr>
        <w:t xml:space="preserve"> Przyjmujące</w:t>
      </w:r>
      <w:r w:rsidR="00CE2297" w:rsidRPr="009041E9">
        <w:rPr>
          <w:color w:val="000000"/>
          <w:szCs w:val="24"/>
        </w:rPr>
        <w:t>mu</w:t>
      </w:r>
      <w:r w:rsidR="00EA3AB3" w:rsidRPr="009041E9">
        <w:rPr>
          <w:color w:val="000000"/>
          <w:szCs w:val="24"/>
        </w:rPr>
        <w:t xml:space="preserve"> </w:t>
      </w:r>
      <w:r w:rsidR="002D0CB3">
        <w:rPr>
          <w:color w:val="000000"/>
          <w:szCs w:val="24"/>
        </w:rPr>
        <w:t>Z</w:t>
      </w:r>
      <w:r w:rsidR="00EA3AB3" w:rsidRPr="009041E9">
        <w:rPr>
          <w:color w:val="000000"/>
          <w:szCs w:val="24"/>
        </w:rPr>
        <w:t>amówieni</w:t>
      </w:r>
      <w:r w:rsidR="002D0CB3">
        <w:rPr>
          <w:color w:val="000000"/>
          <w:szCs w:val="24"/>
        </w:rPr>
        <w:t>a</w:t>
      </w:r>
      <w:r w:rsidR="00EA3AB3" w:rsidRPr="009041E9">
        <w:rPr>
          <w:color w:val="000000"/>
          <w:szCs w:val="24"/>
        </w:rPr>
        <w:t xml:space="preserve"> </w:t>
      </w:r>
      <w:r w:rsidR="004C4D29">
        <w:rPr>
          <w:color w:val="000000"/>
          <w:szCs w:val="24"/>
        </w:rPr>
        <w:br/>
      </w:r>
      <w:r w:rsidR="009840DA" w:rsidRPr="009041E9">
        <w:rPr>
          <w:color w:val="000000"/>
          <w:szCs w:val="24"/>
        </w:rPr>
        <w:t xml:space="preserve">w przypadku </w:t>
      </w:r>
      <w:r w:rsidR="001F490C" w:rsidRPr="009041E9">
        <w:rPr>
          <w:color w:val="000000"/>
          <w:szCs w:val="24"/>
        </w:rPr>
        <w:t xml:space="preserve">niewykonania lub </w:t>
      </w:r>
      <w:r w:rsidR="009840DA" w:rsidRPr="009041E9">
        <w:rPr>
          <w:color w:val="000000"/>
          <w:szCs w:val="24"/>
        </w:rPr>
        <w:t>nienależytego wykonania umowy</w:t>
      </w:r>
      <w:r w:rsidR="00B92156" w:rsidRPr="009041E9">
        <w:rPr>
          <w:color w:val="000000"/>
          <w:szCs w:val="24"/>
        </w:rPr>
        <w:t xml:space="preserve"> </w:t>
      </w:r>
      <w:r w:rsidR="002B40E9" w:rsidRPr="009041E9">
        <w:rPr>
          <w:color w:val="000000"/>
          <w:szCs w:val="24"/>
        </w:rPr>
        <w:t>w  danym miesiącu.</w:t>
      </w:r>
      <w:r w:rsidR="002B40E9" w:rsidRPr="0070323B">
        <w:rPr>
          <w:color w:val="000000"/>
          <w:szCs w:val="24"/>
        </w:rPr>
        <w:t xml:space="preserve"> </w:t>
      </w:r>
      <w:r w:rsidR="00534210" w:rsidRPr="0070323B">
        <w:rPr>
          <w:color w:val="000000"/>
          <w:szCs w:val="24"/>
        </w:rPr>
        <w:t xml:space="preserve">  </w:t>
      </w:r>
    </w:p>
    <w:p w:rsidR="00534210" w:rsidRPr="0070323B" w:rsidRDefault="00D61BB4" w:rsidP="00D61BB4">
      <w:pPr>
        <w:pStyle w:val="Tekstpodstawowy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2.Jeżeli szkoda poniesiona przez Udzielającego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będzie wyższa niż kara umowna określona w ust. 1 powyżej Udzielający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ma prawo dochodzić od Przyjmującego zamówienie odszkodowania uzupełniającego, na zasadach ogólnych.</w:t>
      </w:r>
      <w:r w:rsidR="00534210" w:rsidRPr="0070323B">
        <w:rPr>
          <w:color w:val="000000"/>
          <w:szCs w:val="24"/>
        </w:rPr>
        <w:t xml:space="preserve">   </w:t>
      </w:r>
    </w:p>
    <w:p w:rsidR="00534210" w:rsidRPr="0070323B" w:rsidRDefault="00534210" w:rsidP="00D61BB4">
      <w:pPr>
        <w:pStyle w:val="Tekstpodstawowy"/>
        <w:jc w:val="both"/>
        <w:rPr>
          <w:color w:val="000000"/>
          <w:szCs w:val="24"/>
        </w:rPr>
      </w:pPr>
    </w:p>
    <w:p w:rsidR="00534210" w:rsidRPr="0070323B" w:rsidRDefault="00534210" w:rsidP="00534210">
      <w:pPr>
        <w:pStyle w:val="Tekstpodstawowy"/>
        <w:rPr>
          <w:b/>
          <w:color w:val="000000"/>
          <w:szCs w:val="24"/>
        </w:rPr>
      </w:pPr>
      <w:r w:rsidRPr="0070323B">
        <w:rPr>
          <w:color w:val="000000"/>
          <w:szCs w:val="24"/>
        </w:rPr>
        <w:t xml:space="preserve">                                                                             </w:t>
      </w:r>
      <w:r w:rsidRPr="0070323B">
        <w:rPr>
          <w:b/>
          <w:color w:val="000000"/>
          <w:szCs w:val="24"/>
        </w:rPr>
        <w:t>§ 9</w:t>
      </w:r>
    </w:p>
    <w:p w:rsidR="00534210" w:rsidRDefault="00534210" w:rsidP="00D61BB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Przyjmujący zamówienie zobowiązuje się do poddania kontroli Udzielającego zamówienia, kontroli ze strony kontrahentów Udzielającego zamówienia, w tym </w:t>
      </w:r>
      <w:r w:rsidR="001C7F0B">
        <w:rPr>
          <w:szCs w:val="24"/>
        </w:rPr>
        <w:t>Zachodniopomorskiego Oddziału Wojewódzkiego</w:t>
      </w:r>
      <w:r w:rsidR="00364D0E">
        <w:rPr>
          <w:szCs w:val="24"/>
        </w:rPr>
        <w:t xml:space="preserve"> NFZ w Szczecinie</w:t>
      </w:r>
      <w:r>
        <w:rPr>
          <w:szCs w:val="24"/>
        </w:rPr>
        <w:t xml:space="preserve"> </w:t>
      </w:r>
      <w:r w:rsidR="00083C7D">
        <w:rPr>
          <w:szCs w:val="24"/>
        </w:rPr>
        <w:t xml:space="preserve">na zasadach określonych w ustawie z dnia 27.08.2004r.  </w:t>
      </w:r>
      <w:r w:rsidR="005B60C8">
        <w:rPr>
          <w:szCs w:val="24"/>
        </w:rPr>
        <w:br/>
      </w:r>
      <w:r w:rsidR="00083C7D">
        <w:rPr>
          <w:szCs w:val="24"/>
        </w:rPr>
        <w:t>o świadczeniach opieki zdrowotnej finansowanych ze środków publicznych</w:t>
      </w:r>
      <w:r w:rsidR="00E75184">
        <w:rPr>
          <w:szCs w:val="24"/>
        </w:rPr>
        <w:t xml:space="preserve">  (</w:t>
      </w:r>
      <w:proofErr w:type="spellStart"/>
      <w:r w:rsidR="005B60C8">
        <w:rPr>
          <w:szCs w:val="24"/>
        </w:rPr>
        <w:t>t.j</w:t>
      </w:r>
      <w:proofErr w:type="spellEnd"/>
      <w:r w:rsidR="005B60C8">
        <w:rPr>
          <w:szCs w:val="24"/>
        </w:rPr>
        <w:t xml:space="preserve">. </w:t>
      </w:r>
      <w:proofErr w:type="spellStart"/>
      <w:r w:rsidR="00E75184">
        <w:rPr>
          <w:szCs w:val="24"/>
        </w:rPr>
        <w:t>Dz.U</w:t>
      </w:r>
      <w:proofErr w:type="spellEnd"/>
      <w:r w:rsidR="00E75184">
        <w:rPr>
          <w:szCs w:val="24"/>
        </w:rPr>
        <w:t xml:space="preserve">. </w:t>
      </w:r>
      <w:r w:rsidR="00E75184" w:rsidRPr="007B0EB1">
        <w:rPr>
          <w:szCs w:val="24"/>
        </w:rPr>
        <w:t>z 201</w:t>
      </w:r>
      <w:r w:rsidR="004369BE" w:rsidRPr="007B0EB1">
        <w:rPr>
          <w:szCs w:val="24"/>
        </w:rPr>
        <w:t>8</w:t>
      </w:r>
      <w:r w:rsidR="00E75184">
        <w:rPr>
          <w:szCs w:val="24"/>
        </w:rPr>
        <w:t xml:space="preserve"> r. poz.</w:t>
      </w:r>
      <w:r w:rsidR="004369BE" w:rsidRPr="007B0EB1">
        <w:rPr>
          <w:szCs w:val="24"/>
        </w:rPr>
        <w:t>1510</w:t>
      </w:r>
      <w:r w:rsidR="004369BE">
        <w:rPr>
          <w:szCs w:val="24"/>
        </w:rPr>
        <w:t xml:space="preserve"> </w:t>
      </w:r>
      <w:r w:rsidR="00E75184">
        <w:rPr>
          <w:szCs w:val="24"/>
        </w:rPr>
        <w:t xml:space="preserve">z </w:t>
      </w:r>
      <w:proofErr w:type="spellStart"/>
      <w:r w:rsidR="00E75184">
        <w:rPr>
          <w:szCs w:val="24"/>
        </w:rPr>
        <w:t>późn</w:t>
      </w:r>
      <w:proofErr w:type="spellEnd"/>
      <w:r w:rsidR="00E75184">
        <w:rPr>
          <w:szCs w:val="24"/>
        </w:rPr>
        <w:t>. zm.)</w:t>
      </w:r>
      <w:r w:rsidR="00E75184" w:rsidRPr="00E75184">
        <w:rPr>
          <w:szCs w:val="24"/>
        </w:rPr>
        <w:t xml:space="preserve"> </w:t>
      </w:r>
      <w:r w:rsidR="00E75184">
        <w:rPr>
          <w:szCs w:val="24"/>
        </w:rPr>
        <w:t xml:space="preserve">w zakresie wynikającym z umowy </w:t>
      </w:r>
      <w:r>
        <w:rPr>
          <w:szCs w:val="24"/>
        </w:rPr>
        <w:t xml:space="preserve">oraz innych uprawnionych  organów </w:t>
      </w:r>
      <w:r w:rsidR="00CB3061">
        <w:rPr>
          <w:szCs w:val="24"/>
        </w:rPr>
        <w:br/>
      </w:r>
      <w:r>
        <w:rPr>
          <w:szCs w:val="24"/>
        </w:rPr>
        <w:t>i osób, szczególnie w zakresie dostępności i sposobu udzielania świadczeń zdrowotnych.</w:t>
      </w:r>
      <w:r w:rsidRPr="00F814A8">
        <w:rPr>
          <w:szCs w:val="24"/>
        </w:rPr>
        <w:t xml:space="preserve"> </w:t>
      </w:r>
      <w:r>
        <w:rPr>
          <w:szCs w:val="24"/>
        </w:rPr>
        <w:t xml:space="preserve">      </w:t>
      </w:r>
    </w:p>
    <w:p w:rsidR="00534210" w:rsidRDefault="00534210" w:rsidP="00534210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p w:rsidR="005D7080" w:rsidRDefault="005D7080" w:rsidP="00534210">
      <w:pPr>
        <w:pStyle w:val="Tekstpodstawowy"/>
        <w:rPr>
          <w:szCs w:val="24"/>
        </w:rPr>
      </w:pPr>
    </w:p>
    <w:p w:rsidR="00CB3061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CB3061" w:rsidRDefault="00CB3061" w:rsidP="00534210">
      <w:pPr>
        <w:pStyle w:val="Tekstpodstawowy"/>
        <w:rPr>
          <w:b/>
        </w:rPr>
      </w:pPr>
    </w:p>
    <w:p w:rsidR="00534210" w:rsidRDefault="00534210" w:rsidP="00CB3061">
      <w:pPr>
        <w:pStyle w:val="Tekstpodstawowy"/>
        <w:jc w:val="center"/>
        <w:rPr>
          <w:b/>
        </w:rPr>
      </w:pPr>
      <w:r w:rsidRPr="00C82B45">
        <w:rPr>
          <w:b/>
        </w:rPr>
        <w:t>§ 10</w:t>
      </w:r>
    </w:p>
    <w:p w:rsidR="00534210" w:rsidRPr="008D3B54" w:rsidRDefault="00534210" w:rsidP="00534210">
      <w:pPr>
        <w:pStyle w:val="Tekstpodstawowy"/>
      </w:pPr>
      <w:r w:rsidRPr="00C82B45">
        <w:t>Strony zastrzegają sobie poufność wszelkich postanowień niniejszej umowy</w:t>
      </w:r>
      <w:r>
        <w:t xml:space="preserve"> wobec </w:t>
      </w:r>
      <w:r w:rsidRPr="00C82B45">
        <w:t>osób trzecich</w:t>
      </w:r>
      <w:r>
        <w:rPr>
          <w:b/>
        </w:rPr>
        <w:t>.</w:t>
      </w:r>
      <w:r w:rsidR="005C5C02">
        <w:rPr>
          <w:b/>
        </w:rPr>
        <w:t xml:space="preserve"> </w:t>
      </w:r>
      <w:r w:rsidR="005C5C02" w:rsidRPr="008D3B54">
        <w:t xml:space="preserve">Zastrzeżenie </w:t>
      </w:r>
      <w:r w:rsidR="008D3B54">
        <w:t xml:space="preserve">powyższe nie dotyczy osób uprawnionych </w:t>
      </w:r>
      <w:r w:rsidR="005405F5">
        <w:t xml:space="preserve">ku temu </w:t>
      </w:r>
      <w:r w:rsidR="008D3B54">
        <w:t xml:space="preserve"> z mocy prawa.</w:t>
      </w:r>
    </w:p>
    <w:p w:rsidR="00E71E7B" w:rsidRDefault="00E71E7B" w:rsidP="00534210">
      <w:pPr>
        <w:pStyle w:val="Tekstpodstawowy"/>
      </w:pPr>
    </w:p>
    <w:p w:rsidR="00534210" w:rsidRPr="00F12BB9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12BB9">
        <w:rPr>
          <w:b/>
        </w:rPr>
        <w:t xml:space="preserve">§ </w:t>
      </w:r>
      <w:r>
        <w:rPr>
          <w:b/>
        </w:rPr>
        <w:t>11</w:t>
      </w:r>
    </w:p>
    <w:p w:rsidR="00534210" w:rsidRPr="00060CD4" w:rsidRDefault="00534210" w:rsidP="00534210">
      <w:pPr>
        <w:pStyle w:val="Tekstpodstawowy"/>
        <w:jc w:val="both"/>
        <w:rPr>
          <w:szCs w:val="24"/>
        </w:rPr>
      </w:pPr>
      <w:r w:rsidRPr="00060CD4">
        <w:rPr>
          <w:szCs w:val="24"/>
        </w:rPr>
        <w:t>Do umowy mają zastosowanie  obowiązujące przepisy prawa, a w szczególności:</w:t>
      </w:r>
    </w:p>
    <w:p w:rsidR="002B5C50" w:rsidRDefault="002B5C50" w:rsidP="00534210">
      <w:pPr>
        <w:pStyle w:val="Tekstpodstawowy"/>
        <w:jc w:val="both"/>
        <w:rPr>
          <w:szCs w:val="24"/>
        </w:rPr>
      </w:pPr>
      <w:r w:rsidRPr="007B0EB1">
        <w:rPr>
          <w:szCs w:val="24"/>
        </w:rPr>
        <w:t>1)</w:t>
      </w:r>
      <w:r w:rsidR="00534210" w:rsidRPr="007B0EB1">
        <w:rPr>
          <w:szCs w:val="24"/>
        </w:rPr>
        <w:t>ustawa z dnia 15.04.2011</w:t>
      </w:r>
      <w:r w:rsidR="001672D4" w:rsidRPr="007B0EB1">
        <w:rPr>
          <w:szCs w:val="24"/>
        </w:rPr>
        <w:t xml:space="preserve"> </w:t>
      </w:r>
      <w:r w:rsidR="00534210" w:rsidRPr="007B0EB1">
        <w:rPr>
          <w:szCs w:val="24"/>
        </w:rPr>
        <w:t>r. o działalności leczniczej (</w:t>
      </w:r>
      <w:proofErr w:type="spellStart"/>
      <w:r w:rsidR="00CB3061" w:rsidRPr="007B0EB1">
        <w:rPr>
          <w:szCs w:val="24"/>
        </w:rPr>
        <w:t>t.j</w:t>
      </w:r>
      <w:proofErr w:type="spellEnd"/>
      <w:r w:rsidR="00CB3061" w:rsidRPr="007B0EB1">
        <w:rPr>
          <w:szCs w:val="24"/>
        </w:rPr>
        <w:t xml:space="preserve"> </w:t>
      </w:r>
      <w:r w:rsidR="00534210" w:rsidRPr="007B0EB1">
        <w:rPr>
          <w:szCs w:val="24"/>
        </w:rPr>
        <w:t>Dz. U.</w:t>
      </w:r>
      <w:r w:rsidRPr="007B0EB1">
        <w:rPr>
          <w:szCs w:val="24"/>
        </w:rPr>
        <w:t xml:space="preserve"> z 20</w:t>
      </w:r>
      <w:r w:rsidR="00AB66DE" w:rsidRPr="007B0EB1">
        <w:rPr>
          <w:szCs w:val="24"/>
        </w:rPr>
        <w:t>1</w:t>
      </w:r>
      <w:r w:rsidR="000E20CB" w:rsidRPr="007B0EB1">
        <w:rPr>
          <w:szCs w:val="24"/>
        </w:rPr>
        <w:t>8</w:t>
      </w:r>
      <w:r w:rsidR="001672D4" w:rsidRPr="007B0EB1">
        <w:rPr>
          <w:szCs w:val="24"/>
        </w:rPr>
        <w:t xml:space="preserve"> </w:t>
      </w:r>
      <w:r w:rsidR="00AB66DE" w:rsidRPr="007B0EB1">
        <w:rPr>
          <w:szCs w:val="24"/>
        </w:rPr>
        <w:t>r.,</w:t>
      </w:r>
      <w:r w:rsidR="00534210" w:rsidRPr="007B0EB1">
        <w:rPr>
          <w:szCs w:val="24"/>
        </w:rPr>
        <w:t xml:space="preserve"> </w:t>
      </w:r>
      <w:r w:rsidRPr="007B0EB1">
        <w:rPr>
          <w:szCs w:val="24"/>
        </w:rPr>
        <w:t>poz.</w:t>
      </w:r>
      <w:r w:rsidR="00534210" w:rsidRPr="007B0EB1">
        <w:rPr>
          <w:szCs w:val="24"/>
        </w:rPr>
        <w:t xml:space="preserve"> </w:t>
      </w:r>
      <w:r w:rsidR="004369BE" w:rsidRPr="007B0EB1">
        <w:rPr>
          <w:szCs w:val="24"/>
        </w:rPr>
        <w:t>2190</w:t>
      </w:r>
      <w:r w:rsidR="00AB66DE" w:rsidRPr="007B0EB1">
        <w:rPr>
          <w:szCs w:val="24"/>
        </w:rPr>
        <w:t>)</w:t>
      </w:r>
      <w:r>
        <w:rPr>
          <w:szCs w:val="24"/>
        </w:rPr>
        <w:t xml:space="preserve"> </w:t>
      </w:r>
      <w:r w:rsidR="00534210" w:rsidRPr="00060CD4">
        <w:rPr>
          <w:szCs w:val="24"/>
        </w:rPr>
        <w:t xml:space="preserve">wraz </w:t>
      </w:r>
      <w:r w:rsidR="004C4D29">
        <w:rPr>
          <w:szCs w:val="24"/>
        </w:rPr>
        <w:br/>
      </w:r>
      <w:r w:rsidR="00534210" w:rsidRPr="00060CD4">
        <w:rPr>
          <w:szCs w:val="24"/>
        </w:rPr>
        <w:t xml:space="preserve">z </w:t>
      </w:r>
      <w:r w:rsidR="00534210">
        <w:rPr>
          <w:szCs w:val="24"/>
        </w:rPr>
        <w:t>p</w:t>
      </w:r>
      <w:r w:rsidR="00534210" w:rsidRPr="00060CD4">
        <w:rPr>
          <w:szCs w:val="24"/>
        </w:rPr>
        <w:t>rzepisami wykonawczymi;</w:t>
      </w:r>
      <w:r w:rsidR="00534210" w:rsidRPr="00355F28">
        <w:rPr>
          <w:szCs w:val="24"/>
        </w:rPr>
        <w:t xml:space="preserve"> </w:t>
      </w:r>
    </w:p>
    <w:p w:rsidR="00534210" w:rsidRPr="00060CD4" w:rsidRDefault="002B5C50" w:rsidP="002B5C50">
      <w:pPr>
        <w:pStyle w:val="Tekstpodstawowy"/>
        <w:jc w:val="both"/>
        <w:rPr>
          <w:szCs w:val="24"/>
        </w:rPr>
      </w:pPr>
      <w:r>
        <w:rPr>
          <w:szCs w:val="24"/>
        </w:rPr>
        <w:t>2)ustawa z dnia 27.08.2004</w:t>
      </w:r>
      <w:r w:rsidR="001672D4">
        <w:rPr>
          <w:szCs w:val="24"/>
        </w:rPr>
        <w:t xml:space="preserve"> </w:t>
      </w:r>
      <w:r w:rsidR="00534210" w:rsidRPr="00060CD4">
        <w:rPr>
          <w:szCs w:val="24"/>
        </w:rPr>
        <w:t>r. o świadczeniach opieki zdrowotnej finansowanych ze środków publicznych (</w:t>
      </w:r>
      <w:proofErr w:type="spellStart"/>
      <w:r w:rsidR="00534210" w:rsidRPr="00060CD4">
        <w:rPr>
          <w:szCs w:val="24"/>
        </w:rPr>
        <w:t>Dz.U</w:t>
      </w:r>
      <w:proofErr w:type="spellEnd"/>
      <w:r w:rsidR="00534210" w:rsidRPr="00060CD4">
        <w:rPr>
          <w:szCs w:val="24"/>
        </w:rPr>
        <w:t xml:space="preserve">. z </w:t>
      </w:r>
      <w:r w:rsidR="00534210" w:rsidRPr="007B0EB1">
        <w:rPr>
          <w:szCs w:val="24"/>
        </w:rPr>
        <w:t>20</w:t>
      </w:r>
      <w:r w:rsidR="001A26BD" w:rsidRPr="007B0EB1">
        <w:rPr>
          <w:szCs w:val="24"/>
        </w:rPr>
        <w:t>1</w:t>
      </w:r>
      <w:r w:rsidR="004369BE" w:rsidRPr="007B0EB1">
        <w:rPr>
          <w:szCs w:val="24"/>
        </w:rPr>
        <w:t>8</w:t>
      </w:r>
      <w:r w:rsidR="00534210" w:rsidRPr="007B0EB1">
        <w:rPr>
          <w:szCs w:val="24"/>
        </w:rPr>
        <w:t xml:space="preserve"> r.</w:t>
      </w:r>
      <w:r w:rsidR="001A26BD" w:rsidRPr="007B0EB1">
        <w:rPr>
          <w:szCs w:val="24"/>
        </w:rPr>
        <w:t>,</w:t>
      </w:r>
      <w:r w:rsidR="00534210" w:rsidRPr="007B0EB1">
        <w:rPr>
          <w:szCs w:val="24"/>
        </w:rPr>
        <w:t xml:space="preserve"> poz.</w:t>
      </w:r>
      <w:r w:rsidR="004369BE" w:rsidRPr="007B0EB1">
        <w:rPr>
          <w:szCs w:val="24"/>
        </w:rPr>
        <w:t xml:space="preserve">1510 </w:t>
      </w:r>
      <w:r w:rsidR="00534210" w:rsidRPr="007B0EB1">
        <w:rPr>
          <w:szCs w:val="24"/>
        </w:rPr>
        <w:t>z</w:t>
      </w:r>
      <w:r w:rsidR="00973974" w:rsidRPr="007B0EB1">
        <w:rPr>
          <w:szCs w:val="24"/>
        </w:rPr>
        <w:t>e</w:t>
      </w:r>
      <w:r>
        <w:rPr>
          <w:szCs w:val="24"/>
        </w:rPr>
        <w:t xml:space="preserve"> zm.) wraz z przepisami</w:t>
      </w:r>
      <w:r w:rsidR="00534210">
        <w:rPr>
          <w:szCs w:val="24"/>
        </w:rPr>
        <w:t xml:space="preserve"> wykonawczymi;</w:t>
      </w:r>
    </w:p>
    <w:p w:rsidR="00534210" w:rsidRDefault="002B5C50" w:rsidP="002B5C50">
      <w:pPr>
        <w:pStyle w:val="Tekstpodstawowy"/>
        <w:jc w:val="both"/>
        <w:rPr>
          <w:szCs w:val="24"/>
        </w:rPr>
      </w:pPr>
      <w:r>
        <w:rPr>
          <w:szCs w:val="24"/>
        </w:rPr>
        <w:t>3)</w:t>
      </w:r>
      <w:r w:rsidR="00E9606D">
        <w:rPr>
          <w:szCs w:val="24"/>
        </w:rPr>
        <w:t xml:space="preserve">kodeks etyki zawodowej dotyczący profesji </w:t>
      </w:r>
      <w:r w:rsidR="00F112F5">
        <w:rPr>
          <w:szCs w:val="24"/>
        </w:rPr>
        <w:t>Przyjmującego</w:t>
      </w:r>
      <w:r w:rsidR="00E9606D">
        <w:rPr>
          <w:szCs w:val="24"/>
        </w:rPr>
        <w:t xml:space="preserve"> zamówienie (jeżeli został ustanowiony).</w:t>
      </w:r>
    </w:p>
    <w:p w:rsidR="00ED6042" w:rsidRDefault="00534210" w:rsidP="00534210">
      <w:pPr>
        <w:pStyle w:val="Tekstpodstawowy"/>
        <w:jc w:val="both"/>
        <w:rPr>
          <w:szCs w:val="24"/>
        </w:rPr>
      </w:pPr>
      <w:r w:rsidRPr="00060CD4">
        <w:rPr>
          <w:szCs w:val="24"/>
        </w:rPr>
        <w:t xml:space="preserve">      </w:t>
      </w:r>
    </w:p>
    <w:p w:rsidR="00534210" w:rsidRPr="00060CD4" w:rsidRDefault="00534210" w:rsidP="00534210">
      <w:pPr>
        <w:pStyle w:val="Tekstpodstawowy"/>
        <w:jc w:val="center"/>
        <w:rPr>
          <w:szCs w:val="24"/>
        </w:rPr>
      </w:pPr>
      <w:r>
        <w:rPr>
          <w:b/>
          <w:szCs w:val="24"/>
        </w:rPr>
        <w:t xml:space="preserve">             </w:t>
      </w:r>
      <w:r w:rsidRPr="00E871F9">
        <w:rPr>
          <w:b/>
          <w:szCs w:val="24"/>
        </w:rPr>
        <w:t>§ 12</w:t>
      </w:r>
      <w:r w:rsidRPr="00060CD4">
        <w:rPr>
          <w:szCs w:val="24"/>
        </w:rPr>
        <w:t xml:space="preserve">          </w:t>
      </w:r>
      <w:r>
        <w:rPr>
          <w:szCs w:val="24"/>
        </w:rPr>
        <w:t>.</w:t>
      </w:r>
    </w:p>
    <w:p w:rsidR="00534210" w:rsidRDefault="00534210" w:rsidP="00534210">
      <w:pPr>
        <w:pStyle w:val="Tekstpodstawowy"/>
      </w:pPr>
      <w:r>
        <w:t>Wszelkie zmiany niniejszej umowy wymagają formy pisemnego aneksu pod rygorem nieważności.</w:t>
      </w:r>
      <w:r>
        <w:rPr>
          <w:b/>
        </w:rPr>
        <w:t xml:space="preserve">     </w:t>
      </w:r>
      <w:r>
        <w:t xml:space="preserve">                                                               </w:t>
      </w:r>
    </w:p>
    <w:p w:rsidR="00534210" w:rsidRDefault="00534210" w:rsidP="00534210">
      <w:pPr>
        <w:pStyle w:val="Tekstpodstawowy"/>
      </w:pPr>
    </w:p>
    <w:p w:rsidR="002B5C50" w:rsidRDefault="002B5C50" w:rsidP="00534210">
      <w:pPr>
        <w:pStyle w:val="Tekstpodstawowy"/>
      </w:pPr>
    </w:p>
    <w:p w:rsidR="00534210" w:rsidRDefault="00534210" w:rsidP="00534210">
      <w:pPr>
        <w:pStyle w:val="Tekstpodstawowy"/>
      </w:pPr>
      <w:r>
        <w:rPr>
          <w:b/>
        </w:rPr>
        <w:t xml:space="preserve">                                                                              </w:t>
      </w:r>
      <w:r w:rsidRPr="00F12BB9">
        <w:rPr>
          <w:b/>
        </w:rPr>
        <w:t xml:space="preserve">§ </w:t>
      </w:r>
      <w:r>
        <w:rPr>
          <w:b/>
        </w:rPr>
        <w:t>13</w:t>
      </w:r>
    </w:p>
    <w:p w:rsidR="00534210" w:rsidRDefault="00534210" w:rsidP="00534210">
      <w:pPr>
        <w:pStyle w:val="Tekstpodstawowy"/>
      </w:pPr>
      <w:r>
        <w:t xml:space="preserve">Spory powstałe w związku z niniejszą umową  strony poddają pod rozstrzygniecie </w:t>
      </w:r>
      <w:r w:rsidR="00D31DFE">
        <w:t xml:space="preserve">Sądu </w:t>
      </w:r>
      <w:r>
        <w:t xml:space="preserve"> miejscowo właściwych dla Udzielającego zamówienia. </w:t>
      </w:r>
    </w:p>
    <w:p w:rsidR="00456C38" w:rsidRDefault="00456C38" w:rsidP="00456C38">
      <w:pPr>
        <w:pStyle w:val="Tekstpodstawowy"/>
        <w:jc w:val="center"/>
        <w:rPr>
          <w:color w:val="000000"/>
        </w:rPr>
      </w:pPr>
      <w:r w:rsidRPr="00F12BB9">
        <w:rPr>
          <w:b/>
        </w:rPr>
        <w:t>§ 1</w:t>
      </w:r>
      <w:r>
        <w:rPr>
          <w:b/>
        </w:rPr>
        <w:t>4</w:t>
      </w:r>
    </w:p>
    <w:p w:rsidR="00456C38" w:rsidRDefault="00456C38" w:rsidP="00534210">
      <w:pPr>
        <w:pStyle w:val="Tekstpodstawowy"/>
        <w:rPr>
          <w:color w:val="000000"/>
        </w:rPr>
      </w:pPr>
    </w:p>
    <w:p w:rsidR="00456C38" w:rsidRDefault="0082102F" w:rsidP="00B73559">
      <w:pPr>
        <w:pStyle w:val="Tekstpodstawowy"/>
        <w:jc w:val="both"/>
        <w:rPr>
          <w:color w:val="000000"/>
        </w:rPr>
      </w:pPr>
      <w:r w:rsidRPr="007B0EB1">
        <w:rPr>
          <w:color w:val="000000"/>
        </w:rPr>
        <w:t>Przyjmujący</w:t>
      </w:r>
      <w:r w:rsidR="00456C38" w:rsidRPr="007B0EB1">
        <w:rPr>
          <w:color w:val="000000"/>
        </w:rPr>
        <w:t xml:space="preserve"> zamówienie  oświadcza, że </w:t>
      </w:r>
      <w:r w:rsidR="00B439A5" w:rsidRPr="007B0EB1">
        <w:rPr>
          <w:color w:val="000000"/>
        </w:rPr>
        <w:t>wyraża</w:t>
      </w:r>
      <w:r w:rsidR="00456C38" w:rsidRPr="007B0EB1">
        <w:rPr>
          <w:color w:val="000000"/>
        </w:rPr>
        <w:t xml:space="preserve"> </w:t>
      </w:r>
      <w:r w:rsidR="00B439A5" w:rsidRPr="007B0EB1">
        <w:rPr>
          <w:color w:val="000000"/>
        </w:rPr>
        <w:t>zgodę</w:t>
      </w:r>
      <w:r w:rsidR="00456C38" w:rsidRPr="007B0EB1">
        <w:rPr>
          <w:color w:val="000000"/>
        </w:rPr>
        <w:t xml:space="preserve"> </w:t>
      </w:r>
      <w:r w:rsidR="00B439A5" w:rsidRPr="007B0EB1">
        <w:rPr>
          <w:color w:val="000000"/>
        </w:rPr>
        <w:t xml:space="preserve">na przetwarzanie podanych przez niego danych osobowych  w rozumieniu ustawy z dnia </w:t>
      </w:r>
      <w:r w:rsidR="004369BE" w:rsidRPr="007B0EB1">
        <w:rPr>
          <w:color w:val="000000"/>
        </w:rPr>
        <w:t>10.05.2018</w:t>
      </w:r>
      <w:r w:rsidR="00B439A5" w:rsidRPr="007B0EB1">
        <w:rPr>
          <w:color w:val="000000"/>
        </w:rPr>
        <w:t xml:space="preserve"> r. </w:t>
      </w:r>
      <w:r w:rsidR="00932D26" w:rsidRPr="007B0EB1">
        <w:rPr>
          <w:color w:val="000000"/>
        </w:rPr>
        <w:t>o ochronie danych osobowych (Dz.</w:t>
      </w:r>
      <w:r w:rsidR="00797D52" w:rsidRPr="007B0EB1">
        <w:rPr>
          <w:color w:val="000000"/>
        </w:rPr>
        <w:t xml:space="preserve"> </w:t>
      </w:r>
      <w:r w:rsidR="00932D26" w:rsidRPr="007B0EB1">
        <w:rPr>
          <w:color w:val="000000"/>
        </w:rPr>
        <w:t xml:space="preserve">U. </w:t>
      </w:r>
      <w:r w:rsidR="004369BE" w:rsidRPr="007B0EB1">
        <w:rPr>
          <w:color w:val="000000"/>
        </w:rPr>
        <w:t>2018</w:t>
      </w:r>
      <w:r w:rsidR="00932D26" w:rsidRPr="007B0EB1">
        <w:rPr>
          <w:color w:val="000000"/>
        </w:rPr>
        <w:t xml:space="preserve"> r</w:t>
      </w:r>
      <w:r w:rsidRPr="007B0EB1">
        <w:rPr>
          <w:color w:val="000000"/>
        </w:rPr>
        <w:t>.</w:t>
      </w:r>
      <w:r w:rsidR="00932D26" w:rsidRPr="007B0EB1">
        <w:rPr>
          <w:color w:val="000000"/>
        </w:rPr>
        <w:t xml:space="preserve"> poz. </w:t>
      </w:r>
      <w:r w:rsidR="004369BE" w:rsidRPr="007B0EB1">
        <w:rPr>
          <w:color w:val="000000"/>
        </w:rPr>
        <w:t>1000</w:t>
      </w:r>
      <w:r w:rsidR="00932D26" w:rsidRPr="007B0EB1">
        <w:rPr>
          <w:color w:val="000000"/>
        </w:rPr>
        <w:t xml:space="preserve">) przez „Uzdrowisko </w:t>
      </w:r>
      <w:r w:rsidRPr="007B0EB1">
        <w:rPr>
          <w:color w:val="000000"/>
        </w:rPr>
        <w:t>Świnoujście</w:t>
      </w:r>
      <w:r w:rsidR="00932D26" w:rsidRPr="007B0EB1">
        <w:rPr>
          <w:color w:val="000000"/>
        </w:rPr>
        <w:t xml:space="preserve">” S.A. z siedzibą w </w:t>
      </w:r>
      <w:r w:rsidRPr="007B0EB1">
        <w:rPr>
          <w:color w:val="000000"/>
        </w:rPr>
        <w:t>Świnoujściu</w:t>
      </w:r>
      <w:r w:rsidR="00B50390" w:rsidRPr="007B0EB1">
        <w:rPr>
          <w:color w:val="000000"/>
        </w:rPr>
        <w:t xml:space="preserve"> jako </w:t>
      </w:r>
      <w:r w:rsidRPr="007B0EB1">
        <w:rPr>
          <w:color w:val="000000"/>
        </w:rPr>
        <w:t>Udzielającego</w:t>
      </w:r>
      <w:r w:rsidR="00B50390" w:rsidRPr="007B0EB1">
        <w:rPr>
          <w:color w:val="000000"/>
        </w:rPr>
        <w:t xml:space="preserve"> zamówienie dla celów związanych z realizacją niniejszej umowy o udzielanie świadczeń opieki zdrowotnej, a także </w:t>
      </w:r>
      <w:r w:rsidR="001F1BB2" w:rsidRPr="007B0EB1">
        <w:rPr>
          <w:color w:val="000000"/>
        </w:rPr>
        <w:t xml:space="preserve">że został poinformowany o przysługujących mu na podstawie </w:t>
      </w:r>
      <w:r w:rsidR="001F1BB2" w:rsidRPr="007B0EB1">
        <w:rPr>
          <w:color w:val="000000"/>
        </w:rPr>
        <w:lastRenderedPageBreak/>
        <w:t>wskazanej ustawy uprawnieniach a w szczególności prawie wglądu do</w:t>
      </w:r>
      <w:r w:rsidR="00DF61CA" w:rsidRPr="007B0EB1">
        <w:rPr>
          <w:color w:val="000000"/>
        </w:rPr>
        <w:t xml:space="preserve"> swoich danych i prawie ich</w:t>
      </w:r>
      <w:r w:rsidR="00DF61CA">
        <w:rPr>
          <w:color w:val="000000"/>
        </w:rPr>
        <w:t xml:space="preserve"> poprawiania.</w:t>
      </w:r>
    </w:p>
    <w:p w:rsidR="00534210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F12BB9">
        <w:rPr>
          <w:b/>
        </w:rPr>
        <w:t>§ 1</w:t>
      </w:r>
      <w:r w:rsidR="00456C38">
        <w:rPr>
          <w:b/>
        </w:rPr>
        <w:t>5</w:t>
      </w:r>
    </w:p>
    <w:p w:rsidR="00DF61CA" w:rsidRDefault="00DF61CA" w:rsidP="00534210">
      <w:pPr>
        <w:pStyle w:val="Tekstpodstawowy"/>
      </w:pPr>
    </w:p>
    <w:p w:rsidR="00534210" w:rsidRDefault="00534210" w:rsidP="00534210">
      <w:pPr>
        <w:pStyle w:val="Tekstpodstawowy"/>
      </w:pPr>
      <w:r>
        <w:t xml:space="preserve">1. Umowę sporządzono w  3 jednobrzmiących egzemplarzach , z których  1 egzemplarz otrzymuje </w:t>
      </w:r>
    </w:p>
    <w:p w:rsidR="00534210" w:rsidRDefault="00534210" w:rsidP="00534210">
      <w:pPr>
        <w:pStyle w:val="Tekstpodstawowy"/>
      </w:pPr>
      <w:r>
        <w:t xml:space="preserve">    Przyjmujący zamówienie, a 2 egzemplarze – Udzielający zamówienia.</w:t>
      </w:r>
    </w:p>
    <w:p w:rsidR="00534210" w:rsidRDefault="00534210" w:rsidP="00534210">
      <w:pPr>
        <w:pStyle w:val="Tekstpodstawowy"/>
      </w:pPr>
      <w:r>
        <w:t>2. Integralną część umowy stanowią:</w:t>
      </w:r>
    </w:p>
    <w:p w:rsidR="00534210" w:rsidRDefault="00534210" w:rsidP="00534210">
      <w:pPr>
        <w:pStyle w:val="Tekstpodstawowy"/>
      </w:pPr>
      <w:r>
        <w:t xml:space="preserve">    1) Specyfikacja Warunków Konkursu Ofert;</w:t>
      </w:r>
    </w:p>
    <w:p w:rsidR="00534210" w:rsidRDefault="00534210" w:rsidP="00534210">
      <w:pPr>
        <w:pStyle w:val="Tekstpodstawowy"/>
      </w:pPr>
      <w:r>
        <w:t xml:space="preserve">    </w:t>
      </w:r>
      <w:r w:rsidR="00FE5CE8">
        <w:t>2</w:t>
      </w:r>
      <w:r>
        <w:t xml:space="preserve">) </w:t>
      </w:r>
      <w:r w:rsidR="00FE5CE8">
        <w:t>O</w:t>
      </w:r>
      <w:r>
        <w:t xml:space="preserve">ferta </w:t>
      </w:r>
      <w:r>
        <w:rPr>
          <w:szCs w:val="24"/>
        </w:rPr>
        <w:t>Przyjmującego zamówienie.</w:t>
      </w:r>
    </w:p>
    <w:p w:rsidR="00534210" w:rsidRDefault="00534210" w:rsidP="00534210">
      <w:pPr>
        <w:pStyle w:val="Tekstpodstawowy"/>
      </w:pPr>
    </w:p>
    <w:p w:rsidR="00534210" w:rsidRDefault="00534210" w:rsidP="00534210">
      <w:pPr>
        <w:pStyle w:val="Tekstpodstawowy"/>
      </w:pPr>
    </w:p>
    <w:p w:rsidR="00534210" w:rsidRDefault="00534210" w:rsidP="00534210">
      <w:pPr>
        <w:rPr>
          <w:sz w:val="24"/>
          <w:szCs w:val="24"/>
        </w:rPr>
      </w:pPr>
      <w:r w:rsidRPr="00F81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……</w:t>
      </w:r>
      <w:r w:rsidRPr="00F814A8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</w:t>
      </w:r>
      <w:r w:rsidRPr="00F814A8">
        <w:rPr>
          <w:sz w:val="24"/>
          <w:szCs w:val="24"/>
        </w:rPr>
        <w:t xml:space="preserve">                                           .......................................</w:t>
      </w:r>
    </w:p>
    <w:p w:rsidR="00534210" w:rsidRPr="00A42140" w:rsidRDefault="00534210" w:rsidP="005342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2140"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                                           </w:t>
      </w:r>
      <w:r w:rsidRPr="00A42140">
        <w:rPr>
          <w:b/>
          <w:sz w:val="24"/>
          <w:szCs w:val="24"/>
        </w:rPr>
        <w:t>Przyjmujący zamówienie</w:t>
      </w:r>
    </w:p>
    <w:p w:rsidR="00534210" w:rsidRPr="00F814A8" w:rsidRDefault="00534210" w:rsidP="00534210">
      <w:pPr>
        <w:rPr>
          <w:sz w:val="24"/>
          <w:szCs w:val="24"/>
        </w:rPr>
      </w:pPr>
    </w:p>
    <w:p w:rsidR="00534210" w:rsidRPr="00F814A8" w:rsidRDefault="00534210" w:rsidP="00534210">
      <w:pPr>
        <w:rPr>
          <w:sz w:val="24"/>
          <w:szCs w:val="24"/>
        </w:rPr>
      </w:pPr>
    </w:p>
    <w:p w:rsidR="00534210" w:rsidRDefault="00534210" w:rsidP="00534210">
      <w:pPr>
        <w:rPr>
          <w:sz w:val="24"/>
          <w:szCs w:val="24"/>
        </w:rPr>
      </w:pPr>
      <w:r>
        <w:rPr>
          <w:sz w:val="24"/>
          <w:szCs w:val="24"/>
        </w:rPr>
        <w:t xml:space="preserve">.      </w:t>
      </w:r>
    </w:p>
    <w:p w:rsidR="00534210" w:rsidRPr="0051253B" w:rsidRDefault="00534210" w:rsidP="00534210">
      <w:pPr>
        <w:rPr>
          <w:sz w:val="24"/>
          <w:szCs w:val="24"/>
        </w:rPr>
      </w:pPr>
    </w:p>
    <w:p w:rsidR="00534210" w:rsidRDefault="00534210" w:rsidP="00534210"/>
    <w:p w:rsidR="0055303D" w:rsidRDefault="0055303D" w:rsidP="00355F28">
      <w:pPr>
        <w:pStyle w:val="Tekstpodstawowy"/>
        <w:rPr>
          <w:szCs w:val="24"/>
        </w:rPr>
      </w:pPr>
    </w:p>
    <w:p w:rsidR="0055303D" w:rsidRDefault="0055303D" w:rsidP="00355F28">
      <w:pPr>
        <w:pStyle w:val="Tekstpodstawowy"/>
        <w:rPr>
          <w:szCs w:val="24"/>
        </w:rPr>
      </w:pPr>
    </w:p>
    <w:p w:rsidR="0055303D" w:rsidRPr="00CB5C5F" w:rsidRDefault="0055303D" w:rsidP="0055303D">
      <w:pPr>
        <w:pStyle w:val="Tekstpodstawowy"/>
        <w:ind w:left="360"/>
        <w:rPr>
          <w:szCs w:val="24"/>
        </w:rPr>
      </w:pPr>
      <w:r>
        <w:rPr>
          <w:szCs w:val="24"/>
        </w:rPr>
        <w:t>*- zgodnie ze złożoną ofertą (załącznik nr 1 – formularz ofertowy)..</w:t>
      </w:r>
    </w:p>
    <w:sectPr w:rsidR="0055303D" w:rsidRPr="00CB5C5F" w:rsidSect="00EC7BF6">
      <w:footerReference w:type="default" r:id="rId7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DF" w:rsidRDefault="00436ADF" w:rsidP="0045363D">
      <w:r>
        <w:separator/>
      </w:r>
    </w:p>
  </w:endnote>
  <w:endnote w:type="continuationSeparator" w:id="0">
    <w:p w:rsidR="00436ADF" w:rsidRDefault="00436ADF" w:rsidP="0045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9595"/>
      <w:docPartObj>
        <w:docPartGallery w:val="Page Numbers (Bottom of Page)"/>
        <w:docPartUnique/>
      </w:docPartObj>
    </w:sdtPr>
    <w:sdtContent>
      <w:p w:rsidR="00A91611" w:rsidRDefault="00C55CCB">
        <w:pPr>
          <w:pStyle w:val="Stopka"/>
          <w:jc w:val="right"/>
        </w:pPr>
        <w:r>
          <w:rPr>
            <w:noProof/>
          </w:rPr>
          <w:fldChar w:fldCharType="begin"/>
        </w:r>
        <w:r w:rsidR="00A9161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21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1611" w:rsidRDefault="00A91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DF" w:rsidRDefault="00436ADF" w:rsidP="0045363D">
      <w:r>
        <w:separator/>
      </w:r>
    </w:p>
  </w:footnote>
  <w:footnote w:type="continuationSeparator" w:id="0">
    <w:p w:rsidR="00436ADF" w:rsidRDefault="00436ADF" w:rsidP="0045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61E08AC"/>
    <w:multiLevelType w:val="hybridMultilevel"/>
    <w:tmpl w:val="B990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9441C"/>
    <w:multiLevelType w:val="hybridMultilevel"/>
    <w:tmpl w:val="D9B8EB8E"/>
    <w:lvl w:ilvl="0" w:tplc="5C3CC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67287"/>
    <w:multiLevelType w:val="hybridMultilevel"/>
    <w:tmpl w:val="DA0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19"/>
  </w:num>
  <w:num w:numId="5">
    <w:abstractNumId w:val="16"/>
  </w:num>
  <w:num w:numId="6">
    <w:abstractNumId w:val="23"/>
  </w:num>
  <w:num w:numId="7">
    <w:abstractNumId w:val="9"/>
  </w:num>
  <w:num w:numId="8">
    <w:abstractNumId w:val="22"/>
  </w:num>
  <w:num w:numId="9">
    <w:abstractNumId w:val="25"/>
  </w:num>
  <w:num w:numId="10">
    <w:abstractNumId w:val="4"/>
  </w:num>
  <w:num w:numId="11">
    <w:abstractNumId w:val="17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12"/>
  </w:num>
  <w:num w:numId="23">
    <w:abstractNumId w:val="7"/>
  </w:num>
  <w:num w:numId="24">
    <w:abstractNumId w:val="26"/>
  </w:num>
  <w:num w:numId="25">
    <w:abstractNumId w:val="18"/>
  </w:num>
  <w:num w:numId="26">
    <w:abstractNumId w:val="15"/>
  </w:num>
  <w:num w:numId="27">
    <w:abstractNumId w:val="6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">
    <w15:presenceInfo w15:providerId="None" w15:userId="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06"/>
    <w:rsid w:val="0000282C"/>
    <w:rsid w:val="00005A14"/>
    <w:rsid w:val="00013908"/>
    <w:rsid w:val="00013ACC"/>
    <w:rsid w:val="00015C0C"/>
    <w:rsid w:val="00021DB7"/>
    <w:rsid w:val="00024578"/>
    <w:rsid w:val="00031156"/>
    <w:rsid w:val="000317A8"/>
    <w:rsid w:val="00033696"/>
    <w:rsid w:val="00042E69"/>
    <w:rsid w:val="000474E9"/>
    <w:rsid w:val="000527DB"/>
    <w:rsid w:val="00055439"/>
    <w:rsid w:val="00055EC7"/>
    <w:rsid w:val="00055EE7"/>
    <w:rsid w:val="00060AF9"/>
    <w:rsid w:val="00061359"/>
    <w:rsid w:val="000625D2"/>
    <w:rsid w:val="00067ABD"/>
    <w:rsid w:val="0007743A"/>
    <w:rsid w:val="00083C7D"/>
    <w:rsid w:val="0008440F"/>
    <w:rsid w:val="0008500A"/>
    <w:rsid w:val="00086FFD"/>
    <w:rsid w:val="0008788B"/>
    <w:rsid w:val="00092124"/>
    <w:rsid w:val="000A2990"/>
    <w:rsid w:val="000A3B1A"/>
    <w:rsid w:val="000C44C5"/>
    <w:rsid w:val="000C5C83"/>
    <w:rsid w:val="000C5F75"/>
    <w:rsid w:val="000C74C4"/>
    <w:rsid w:val="000D009D"/>
    <w:rsid w:val="000D03FE"/>
    <w:rsid w:val="000D1D21"/>
    <w:rsid w:val="000D53D5"/>
    <w:rsid w:val="000E20CB"/>
    <w:rsid w:val="000E2255"/>
    <w:rsid w:val="000E4ED4"/>
    <w:rsid w:val="0010505A"/>
    <w:rsid w:val="001167CD"/>
    <w:rsid w:val="00116A12"/>
    <w:rsid w:val="00130157"/>
    <w:rsid w:val="00131269"/>
    <w:rsid w:val="00133164"/>
    <w:rsid w:val="001352E1"/>
    <w:rsid w:val="0013704B"/>
    <w:rsid w:val="00137108"/>
    <w:rsid w:val="001405F0"/>
    <w:rsid w:val="0014380E"/>
    <w:rsid w:val="00147469"/>
    <w:rsid w:val="00154294"/>
    <w:rsid w:val="00154909"/>
    <w:rsid w:val="00155367"/>
    <w:rsid w:val="00161D29"/>
    <w:rsid w:val="001672D4"/>
    <w:rsid w:val="001802EF"/>
    <w:rsid w:val="00180780"/>
    <w:rsid w:val="001821BD"/>
    <w:rsid w:val="00191764"/>
    <w:rsid w:val="00193EED"/>
    <w:rsid w:val="001963AC"/>
    <w:rsid w:val="00197A10"/>
    <w:rsid w:val="001A26BD"/>
    <w:rsid w:val="001A7151"/>
    <w:rsid w:val="001B3F87"/>
    <w:rsid w:val="001C4340"/>
    <w:rsid w:val="001C7F0B"/>
    <w:rsid w:val="001D36D1"/>
    <w:rsid w:val="001D6B83"/>
    <w:rsid w:val="001E1D42"/>
    <w:rsid w:val="001E3FA9"/>
    <w:rsid w:val="001E412D"/>
    <w:rsid w:val="001F1BB2"/>
    <w:rsid w:val="001F3989"/>
    <w:rsid w:val="001F490C"/>
    <w:rsid w:val="001F685B"/>
    <w:rsid w:val="00203553"/>
    <w:rsid w:val="00203CD9"/>
    <w:rsid w:val="00203D05"/>
    <w:rsid w:val="00205DA0"/>
    <w:rsid w:val="00207F9E"/>
    <w:rsid w:val="00213F22"/>
    <w:rsid w:val="00216920"/>
    <w:rsid w:val="002174A8"/>
    <w:rsid w:val="00224288"/>
    <w:rsid w:val="00235B58"/>
    <w:rsid w:val="0026146F"/>
    <w:rsid w:val="002648DE"/>
    <w:rsid w:val="00271803"/>
    <w:rsid w:val="002769AB"/>
    <w:rsid w:val="002840D9"/>
    <w:rsid w:val="00292A66"/>
    <w:rsid w:val="00294C59"/>
    <w:rsid w:val="00295460"/>
    <w:rsid w:val="00295F8F"/>
    <w:rsid w:val="002A0943"/>
    <w:rsid w:val="002B36D2"/>
    <w:rsid w:val="002B40E9"/>
    <w:rsid w:val="002B45B4"/>
    <w:rsid w:val="002B45E3"/>
    <w:rsid w:val="002B5C50"/>
    <w:rsid w:val="002B6B70"/>
    <w:rsid w:val="002B6D32"/>
    <w:rsid w:val="002D0CB3"/>
    <w:rsid w:val="002D1001"/>
    <w:rsid w:val="002D435B"/>
    <w:rsid w:val="002D4D3D"/>
    <w:rsid w:val="002D581D"/>
    <w:rsid w:val="002E16EB"/>
    <w:rsid w:val="002E17DA"/>
    <w:rsid w:val="0030384C"/>
    <w:rsid w:val="00304E8E"/>
    <w:rsid w:val="00310AA9"/>
    <w:rsid w:val="00313BA0"/>
    <w:rsid w:val="00316388"/>
    <w:rsid w:val="003255A2"/>
    <w:rsid w:val="00325A64"/>
    <w:rsid w:val="00327A0B"/>
    <w:rsid w:val="00333FA8"/>
    <w:rsid w:val="00334AD2"/>
    <w:rsid w:val="00336B62"/>
    <w:rsid w:val="00345DBF"/>
    <w:rsid w:val="00351EAA"/>
    <w:rsid w:val="00355F28"/>
    <w:rsid w:val="00363F42"/>
    <w:rsid w:val="00364D0E"/>
    <w:rsid w:val="00365FFB"/>
    <w:rsid w:val="003675D8"/>
    <w:rsid w:val="00372C28"/>
    <w:rsid w:val="003732C5"/>
    <w:rsid w:val="00375B6D"/>
    <w:rsid w:val="00376757"/>
    <w:rsid w:val="00377D3D"/>
    <w:rsid w:val="00382127"/>
    <w:rsid w:val="0038361B"/>
    <w:rsid w:val="003856B5"/>
    <w:rsid w:val="00390FA9"/>
    <w:rsid w:val="00391147"/>
    <w:rsid w:val="00397407"/>
    <w:rsid w:val="003A0451"/>
    <w:rsid w:val="003B46A6"/>
    <w:rsid w:val="003B554C"/>
    <w:rsid w:val="003D2209"/>
    <w:rsid w:val="003D2A35"/>
    <w:rsid w:val="003D43A7"/>
    <w:rsid w:val="003E02EE"/>
    <w:rsid w:val="003E0A63"/>
    <w:rsid w:val="003E3700"/>
    <w:rsid w:val="003F2FE1"/>
    <w:rsid w:val="003F5681"/>
    <w:rsid w:val="003F56FE"/>
    <w:rsid w:val="003F5B24"/>
    <w:rsid w:val="003F6A55"/>
    <w:rsid w:val="004058D7"/>
    <w:rsid w:val="00411B1C"/>
    <w:rsid w:val="004122F2"/>
    <w:rsid w:val="00417B8A"/>
    <w:rsid w:val="00435069"/>
    <w:rsid w:val="00435BA0"/>
    <w:rsid w:val="004369BE"/>
    <w:rsid w:val="00436ADF"/>
    <w:rsid w:val="00437F9E"/>
    <w:rsid w:val="00440634"/>
    <w:rsid w:val="004443F6"/>
    <w:rsid w:val="00445DA1"/>
    <w:rsid w:val="004500E4"/>
    <w:rsid w:val="00450265"/>
    <w:rsid w:val="0045306B"/>
    <w:rsid w:val="0045363D"/>
    <w:rsid w:val="00454013"/>
    <w:rsid w:val="00456C38"/>
    <w:rsid w:val="00457560"/>
    <w:rsid w:val="00462406"/>
    <w:rsid w:val="00476783"/>
    <w:rsid w:val="0048069C"/>
    <w:rsid w:val="00485B20"/>
    <w:rsid w:val="004877BE"/>
    <w:rsid w:val="004903B8"/>
    <w:rsid w:val="00493295"/>
    <w:rsid w:val="004A1857"/>
    <w:rsid w:val="004A1C8E"/>
    <w:rsid w:val="004A276D"/>
    <w:rsid w:val="004B2369"/>
    <w:rsid w:val="004C36FE"/>
    <w:rsid w:val="004C4D29"/>
    <w:rsid w:val="004D55B1"/>
    <w:rsid w:val="004E1FBB"/>
    <w:rsid w:val="004E3BE3"/>
    <w:rsid w:val="004E43A0"/>
    <w:rsid w:val="004E4AA2"/>
    <w:rsid w:val="004E5EFB"/>
    <w:rsid w:val="004F433F"/>
    <w:rsid w:val="00500914"/>
    <w:rsid w:val="00507653"/>
    <w:rsid w:val="0051253B"/>
    <w:rsid w:val="00516A2A"/>
    <w:rsid w:val="00522219"/>
    <w:rsid w:val="00523ADB"/>
    <w:rsid w:val="00523FB4"/>
    <w:rsid w:val="0052688F"/>
    <w:rsid w:val="00526C97"/>
    <w:rsid w:val="005273D7"/>
    <w:rsid w:val="00527AC9"/>
    <w:rsid w:val="00534210"/>
    <w:rsid w:val="005375B9"/>
    <w:rsid w:val="00537994"/>
    <w:rsid w:val="005405F5"/>
    <w:rsid w:val="00540BB6"/>
    <w:rsid w:val="00540C19"/>
    <w:rsid w:val="005446FB"/>
    <w:rsid w:val="0055303D"/>
    <w:rsid w:val="00563246"/>
    <w:rsid w:val="00564D3F"/>
    <w:rsid w:val="00577AF6"/>
    <w:rsid w:val="00581E63"/>
    <w:rsid w:val="005871F4"/>
    <w:rsid w:val="005A2AA7"/>
    <w:rsid w:val="005A4178"/>
    <w:rsid w:val="005A7117"/>
    <w:rsid w:val="005B2DA5"/>
    <w:rsid w:val="005B60C8"/>
    <w:rsid w:val="005C5C02"/>
    <w:rsid w:val="005C6D17"/>
    <w:rsid w:val="005D6F67"/>
    <w:rsid w:val="005D7080"/>
    <w:rsid w:val="005D752E"/>
    <w:rsid w:val="005D7640"/>
    <w:rsid w:val="005D78E0"/>
    <w:rsid w:val="005F0A2C"/>
    <w:rsid w:val="005F6956"/>
    <w:rsid w:val="00606BAB"/>
    <w:rsid w:val="0061017C"/>
    <w:rsid w:val="00613F96"/>
    <w:rsid w:val="00616F3C"/>
    <w:rsid w:val="00626474"/>
    <w:rsid w:val="00637A4C"/>
    <w:rsid w:val="00637E87"/>
    <w:rsid w:val="006415E8"/>
    <w:rsid w:val="00641B7C"/>
    <w:rsid w:val="00646528"/>
    <w:rsid w:val="00647549"/>
    <w:rsid w:val="006553B8"/>
    <w:rsid w:val="0066178B"/>
    <w:rsid w:val="006637D2"/>
    <w:rsid w:val="00666EDD"/>
    <w:rsid w:val="00673425"/>
    <w:rsid w:val="00680979"/>
    <w:rsid w:val="0068675C"/>
    <w:rsid w:val="00687736"/>
    <w:rsid w:val="00687B69"/>
    <w:rsid w:val="00693054"/>
    <w:rsid w:val="006938DF"/>
    <w:rsid w:val="006A36CE"/>
    <w:rsid w:val="006A5F2B"/>
    <w:rsid w:val="006A7AE4"/>
    <w:rsid w:val="006B4D17"/>
    <w:rsid w:val="006C08F8"/>
    <w:rsid w:val="006C6517"/>
    <w:rsid w:val="006D065D"/>
    <w:rsid w:val="006D48DD"/>
    <w:rsid w:val="0070323B"/>
    <w:rsid w:val="00707729"/>
    <w:rsid w:val="00710628"/>
    <w:rsid w:val="00713CF7"/>
    <w:rsid w:val="00717971"/>
    <w:rsid w:val="00723FC5"/>
    <w:rsid w:val="007274ED"/>
    <w:rsid w:val="0073235F"/>
    <w:rsid w:val="00734AED"/>
    <w:rsid w:val="00734CC8"/>
    <w:rsid w:val="00744A64"/>
    <w:rsid w:val="00745A06"/>
    <w:rsid w:val="00745EF9"/>
    <w:rsid w:val="007476A5"/>
    <w:rsid w:val="007479DA"/>
    <w:rsid w:val="00747D9C"/>
    <w:rsid w:val="00751355"/>
    <w:rsid w:val="007579F0"/>
    <w:rsid w:val="00760677"/>
    <w:rsid w:val="00763A0E"/>
    <w:rsid w:val="00770506"/>
    <w:rsid w:val="007707C6"/>
    <w:rsid w:val="00775F3B"/>
    <w:rsid w:val="00776B3A"/>
    <w:rsid w:val="00777A26"/>
    <w:rsid w:val="00780A94"/>
    <w:rsid w:val="00781CD0"/>
    <w:rsid w:val="007927BC"/>
    <w:rsid w:val="00792E0B"/>
    <w:rsid w:val="00795BBC"/>
    <w:rsid w:val="00797AFF"/>
    <w:rsid w:val="00797D52"/>
    <w:rsid w:val="007A2EF3"/>
    <w:rsid w:val="007A5D7F"/>
    <w:rsid w:val="007A6F36"/>
    <w:rsid w:val="007A6F77"/>
    <w:rsid w:val="007B0EB1"/>
    <w:rsid w:val="007B1EE9"/>
    <w:rsid w:val="007B4A50"/>
    <w:rsid w:val="007B750E"/>
    <w:rsid w:val="007B785F"/>
    <w:rsid w:val="007C30DF"/>
    <w:rsid w:val="007C491A"/>
    <w:rsid w:val="007C502E"/>
    <w:rsid w:val="007C7EC3"/>
    <w:rsid w:val="007D292B"/>
    <w:rsid w:val="007D3813"/>
    <w:rsid w:val="007D3E04"/>
    <w:rsid w:val="007E1B60"/>
    <w:rsid w:val="007E1C3D"/>
    <w:rsid w:val="007E3511"/>
    <w:rsid w:val="007E35FC"/>
    <w:rsid w:val="007E3FB6"/>
    <w:rsid w:val="007F72DF"/>
    <w:rsid w:val="0080106F"/>
    <w:rsid w:val="00805E97"/>
    <w:rsid w:val="0082102F"/>
    <w:rsid w:val="008218D5"/>
    <w:rsid w:val="008348FC"/>
    <w:rsid w:val="00837D97"/>
    <w:rsid w:val="00844CAB"/>
    <w:rsid w:val="00845179"/>
    <w:rsid w:val="00851319"/>
    <w:rsid w:val="008518A0"/>
    <w:rsid w:val="008542A9"/>
    <w:rsid w:val="00855491"/>
    <w:rsid w:val="00860B1F"/>
    <w:rsid w:val="00861EA2"/>
    <w:rsid w:val="00873E27"/>
    <w:rsid w:val="00875454"/>
    <w:rsid w:val="00882308"/>
    <w:rsid w:val="00885407"/>
    <w:rsid w:val="008862EA"/>
    <w:rsid w:val="0088680D"/>
    <w:rsid w:val="008A1BDB"/>
    <w:rsid w:val="008A33A8"/>
    <w:rsid w:val="008A4FC0"/>
    <w:rsid w:val="008B1E25"/>
    <w:rsid w:val="008C20ED"/>
    <w:rsid w:val="008C596E"/>
    <w:rsid w:val="008D0A9E"/>
    <w:rsid w:val="008D3B54"/>
    <w:rsid w:val="008E2C50"/>
    <w:rsid w:val="008E41B9"/>
    <w:rsid w:val="008E494C"/>
    <w:rsid w:val="008F2796"/>
    <w:rsid w:val="008F411B"/>
    <w:rsid w:val="00901568"/>
    <w:rsid w:val="009041E9"/>
    <w:rsid w:val="009043BA"/>
    <w:rsid w:val="00910601"/>
    <w:rsid w:val="00911F26"/>
    <w:rsid w:val="00914E1D"/>
    <w:rsid w:val="00921281"/>
    <w:rsid w:val="00922CDD"/>
    <w:rsid w:val="00930F9B"/>
    <w:rsid w:val="00932D26"/>
    <w:rsid w:val="009513E9"/>
    <w:rsid w:val="0096401B"/>
    <w:rsid w:val="00965A47"/>
    <w:rsid w:val="009707A3"/>
    <w:rsid w:val="00971459"/>
    <w:rsid w:val="00972994"/>
    <w:rsid w:val="00973974"/>
    <w:rsid w:val="00976E5D"/>
    <w:rsid w:val="009840DA"/>
    <w:rsid w:val="00985727"/>
    <w:rsid w:val="00987646"/>
    <w:rsid w:val="00990707"/>
    <w:rsid w:val="00991EA3"/>
    <w:rsid w:val="0099521F"/>
    <w:rsid w:val="009960E9"/>
    <w:rsid w:val="009973AF"/>
    <w:rsid w:val="0099747A"/>
    <w:rsid w:val="009974E3"/>
    <w:rsid w:val="00997F54"/>
    <w:rsid w:val="009A0008"/>
    <w:rsid w:val="009A425D"/>
    <w:rsid w:val="009A65B7"/>
    <w:rsid w:val="009B2357"/>
    <w:rsid w:val="009B4B99"/>
    <w:rsid w:val="009C1A62"/>
    <w:rsid w:val="009D1518"/>
    <w:rsid w:val="009D1E6A"/>
    <w:rsid w:val="009E20A7"/>
    <w:rsid w:val="009E2C66"/>
    <w:rsid w:val="009E5E36"/>
    <w:rsid w:val="00A04439"/>
    <w:rsid w:val="00A13DD3"/>
    <w:rsid w:val="00A14F69"/>
    <w:rsid w:val="00A152AE"/>
    <w:rsid w:val="00A228A9"/>
    <w:rsid w:val="00A309C8"/>
    <w:rsid w:val="00A32CB8"/>
    <w:rsid w:val="00A33C8B"/>
    <w:rsid w:val="00A34639"/>
    <w:rsid w:val="00A34A26"/>
    <w:rsid w:val="00A35EE3"/>
    <w:rsid w:val="00A3799E"/>
    <w:rsid w:val="00A4117F"/>
    <w:rsid w:val="00A41795"/>
    <w:rsid w:val="00A42140"/>
    <w:rsid w:val="00A43653"/>
    <w:rsid w:val="00A43D60"/>
    <w:rsid w:val="00A5082C"/>
    <w:rsid w:val="00A548C1"/>
    <w:rsid w:val="00A5572C"/>
    <w:rsid w:val="00A57AED"/>
    <w:rsid w:val="00A621A0"/>
    <w:rsid w:val="00A66B5D"/>
    <w:rsid w:val="00A70435"/>
    <w:rsid w:val="00A70B39"/>
    <w:rsid w:val="00A7230C"/>
    <w:rsid w:val="00A73BCE"/>
    <w:rsid w:val="00A82CBD"/>
    <w:rsid w:val="00A91611"/>
    <w:rsid w:val="00A929F0"/>
    <w:rsid w:val="00A95F53"/>
    <w:rsid w:val="00AA50F2"/>
    <w:rsid w:val="00AA6B9A"/>
    <w:rsid w:val="00AB21A1"/>
    <w:rsid w:val="00AB5B8A"/>
    <w:rsid w:val="00AB66DE"/>
    <w:rsid w:val="00AC1115"/>
    <w:rsid w:val="00AC2EA7"/>
    <w:rsid w:val="00AC3797"/>
    <w:rsid w:val="00AD0ABC"/>
    <w:rsid w:val="00AD3FDD"/>
    <w:rsid w:val="00AD62B2"/>
    <w:rsid w:val="00AD7D58"/>
    <w:rsid w:val="00AE2100"/>
    <w:rsid w:val="00AE29DD"/>
    <w:rsid w:val="00AE39DD"/>
    <w:rsid w:val="00AE7267"/>
    <w:rsid w:val="00AE7D34"/>
    <w:rsid w:val="00AF28A3"/>
    <w:rsid w:val="00AF3562"/>
    <w:rsid w:val="00AF4705"/>
    <w:rsid w:val="00B063EE"/>
    <w:rsid w:val="00B15B1D"/>
    <w:rsid w:val="00B22B25"/>
    <w:rsid w:val="00B34CB2"/>
    <w:rsid w:val="00B42B9C"/>
    <w:rsid w:val="00B439A5"/>
    <w:rsid w:val="00B4731C"/>
    <w:rsid w:val="00B50390"/>
    <w:rsid w:val="00B50BCF"/>
    <w:rsid w:val="00B540C0"/>
    <w:rsid w:val="00B54D5F"/>
    <w:rsid w:val="00B61CA3"/>
    <w:rsid w:val="00B62CB5"/>
    <w:rsid w:val="00B67137"/>
    <w:rsid w:val="00B70A01"/>
    <w:rsid w:val="00B73559"/>
    <w:rsid w:val="00B745F4"/>
    <w:rsid w:val="00B8272C"/>
    <w:rsid w:val="00B83B5E"/>
    <w:rsid w:val="00B904E5"/>
    <w:rsid w:val="00B92156"/>
    <w:rsid w:val="00B953B9"/>
    <w:rsid w:val="00BA19D1"/>
    <w:rsid w:val="00BA3F9E"/>
    <w:rsid w:val="00BB07CA"/>
    <w:rsid w:val="00BB2E3A"/>
    <w:rsid w:val="00BC1E25"/>
    <w:rsid w:val="00BC6649"/>
    <w:rsid w:val="00BD1D7E"/>
    <w:rsid w:val="00BD3D43"/>
    <w:rsid w:val="00BD4966"/>
    <w:rsid w:val="00BD67E3"/>
    <w:rsid w:val="00BE2D70"/>
    <w:rsid w:val="00BE3C2D"/>
    <w:rsid w:val="00BE4704"/>
    <w:rsid w:val="00BE6F29"/>
    <w:rsid w:val="00BF36FA"/>
    <w:rsid w:val="00BF554B"/>
    <w:rsid w:val="00BF605F"/>
    <w:rsid w:val="00BF6CCA"/>
    <w:rsid w:val="00C07359"/>
    <w:rsid w:val="00C11E9F"/>
    <w:rsid w:val="00C1524F"/>
    <w:rsid w:val="00C22EB0"/>
    <w:rsid w:val="00C234FF"/>
    <w:rsid w:val="00C27478"/>
    <w:rsid w:val="00C327E4"/>
    <w:rsid w:val="00C42003"/>
    <w:rsid w:val="00C43674"/>
    <w:rsid w:val="00C437DB"/>
    <w:rsid w:val="00C469BD"/>
    <w:rsid w:val="00C50D6F"/>
    <w:rsid w:val="00C51A72"/>
    <w:rsid w:val="00C55CCB"/>
    <w:rsid w:val="00C62214"/>
    <w:rsid w:val="00C629B7"/>
    <w:rsid w:val="00C67291"/>
    <w:rsid w:val="00C703D4"/>
    <w:rsid w:val="00C7452F"/>
    <w:rsid w:val="00C74F22"/>
    <w:rsid w:val="00C77513"/>
    <w:rsid w:val="00C77C34"/>
    <w:rsid w:val="00C80C06"/>
    <w:rsid w:val="00C82A5E"/>
    <w:rsid w:val="00C8600A"/>
    <w:rsid w:val="00C92D1E"/>
    <w:rsid w:val="00C97B3D"/>
    <w:rsid w:val="00CA3A3E"/>
    <w:rsid w:val="00CA61F3"/>
    <w:rsid w:val="00CB3061"/>
    <w:rsid w:val="00CB35DB"/>
    <w:rsid w:val="00CB521F"/>
    <w:rsid w:val="00CB7FF0"/>
    <w:rsid w:val="00CC49E4"/>
    <w:rsid w:val="00CD015D"/>
    <w:rsid w:val="00CD18D7"/>
    <w:rsid w:val="00CD610D"/>
    <w:rsid w:val="00CE2297"/>
    <w:rsid w:val="00CE40EB"/>
    <w:rsid w:val="00CF0E1C"/>
    <w:rsid w:val="00CF1086"/>
    <w:rsid w:val="00CF10EB"/>
    <w:rsid w:val="00D00546"/>
    <w:rsid w:val="00D03328"/>
    <w:rsid w:val="00D07CD9"/>
    <w:rsid w:val="00D156AC"/>
    <w:rsid w:val="00D15EA6"/>
    <w:rsid w:val="00D17927"/>
    <w:rsid w:val="00D2109E"/>
    <w:rsid w:val="00D21709"/>
    <w:rsid w:val="00D256F0"/>
    <w:rsid w:val="00D31DFE"/>
    <w:rsid w:val="00D50B88"/>
    <w:rsid w:val="00D50BE0"/>
    <w:rsid w:val="00D546D4"/>
    <w:rsid w:val="00D6164F"/>
    <w:rsid w:val="00D61BB4"/>
    <w:rsid w:val="00D63F01"/>
    <w:rsid w:val="00D70ADD"/>
    <w:rsid w:val="00D736AE"/>
    <w:rsid w:val="00D80042"/>
    <w:rsid w:val="00D839FC"/>
    <w:rsid w:val="00D86133"/>
    <w:rsid w:val="00D871C6"/>
    <w:rsid w:val="00D917B5"/>
    <w:rsid w:val="00DA13DC"/>
    <w:rsid w:val="00DB029D"/>
    <w:rsid w:val="00DB5EDC"/>
    <w:rsid w:val="00DC3F3D"/>
    <w:rsid w:val="00DD4866"/>
    <w:rsid w:val="00DD5423"/>
    <w:rsid w:val="00DE1F97"/>
    <w:rsid w:val="00DE6921"/>
    <w:rsid w:val="00DE70A3"/>
    <w:rsid w:val="00DF2A87"/>
    <w:rsid w:val="00DF5AF4"/>
    <w:rsid w:val="00DF61CA"/>
    <w:rsid w:val="00E063A8"/>
    <w:rsid w:val="00E075BC"/>
    <w:rsid w:val="00E107BF"/>
    <w:rsid w:val="00E15D82"/>
    <w:rsid w:val="00E16C99"/>
    <w:rsid w:val="00E2204E"/>
    <w:rsid w:val="00E22B88"/>
    <w:rsid w:val="00E408F0"/>
    <w:rsid w:val="00E45F86"/>
    <w:rsid w:val="00E520A7"/>
    <w:rsid w:val="00E53B5F"/>
    <w:rsid w:val="00E60393"/>
    <w:rsid w:val="00E60B6B"/>
    <w:rsid w:val="00E65C1B"/>
    <w:rsid w:val="00E70C69"/>
    <w:rsid w:val="00E71E7B"/>
    <w:rsid w:val="00E7418C"/>
    <w:rsid w:val="00E7480A"/>
    <w:rsid w:val="00E75184"/>
    <w:rsid w:val="00E77CEB"/>
    <w:rsid w:val="00E77F3B"/>
    <w:rsid w:val="00E839A3"/>
    <w:rsid w:val="00E87B78"/>
    <w:rsid w:val="00E9321B"/>
    <w:rsid w:val="00E9606D"/>
    <w:rsid w:val="00EA3AB3"/>
    <w:rsid w:val="00EB44F8"/>
    <w:rsid w:val="00EB4CE7"/>
    <w:rsid w:val="00EC7BF6"/>
    <w:rsid w:val="00ED17CA"/>
    <w:rsid w:val="00ED30BE"/>
    <w:rsid w:val="00ED6042"/>
    <w:rsid w:val="00EE10E1"/>
    <w:rsid w:val="00EE1C57"/>
    <w:rsid w:val="00EE2301"/>
    <w:rsid w:val="00EE2AFD"/>
    <w:rsid w:val="00EE4EE3"/>
    <w:rsid w:val="00EF0C99"/>
    <w:rsid w:val="00F00C77"/>
    <w:rsid w:val="00F05028"/>
    <w:rsid w:val="00F077D5"/>
    <w:rsid w:val="00F11137"/>
    <w:rsid w:val="00F112F5"/>
    <w:rsid w:val="00F20454"/>
    <w:rsid w:val="00F25267"/>
    <w:rsid w:val="00F2534F"/>
    <w:rsid w:val="00F2717D"/>
    <w:rsid w:val="00F27969"/>
    <w:rsid w:val="00F32B00"/>
    <w:rsid w:val="00F35C5C"/>
    <w:rsid w:val="00F40E0D"/>
    <w:rsid w:val="00F40F20"/>
    <w:rsid w:val="00F50F75"/>
    <w:rsid w:val="00F51179"/>
    <w:rsid w:val="00F55C12"/>
    <w:rsid w:val="00F56839"/>
    <w:rsid w:val="00F727AD"/>
    <w:rsid w:val="00F737BF"/>
    <w:rsid w:val="00F73C99"/>
    <w:rsid w:val="00F814A8"/>
    <w:rsid w:val="00F81748"/>
    <w:rsid w:val="00F8339F"/>
    <w:rsid w:val="00F92EA1"/>
    <w:rsid w:val="00FA5E63"/>
    <w:rsid w:val="00FA6D73"/>
    <w:rsid w:val="00FB17A5"/>
    <w:rsid w:val="00FB6F42"/>
    <w:rsid w:val="00FC1B97"/>
    <w:rsid w:val="00FC5D13"/>
    <w:rsid w:val="00FC60EB"/>
    <w:rsid w:val="00FC74CF"/>
    <w:rsid w:val="00FD00C5"/>
    <w:rsid w:val="00FD6809"/>
    <w:rsid w:val="00FE1778"/>
    <w:rsid w:val="00FE3688"/>
    <w:rsid w:val="00FE5CE8"/>
    <w:rsid w:val="00FF2AA1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04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paragraph" w:styleId="Akapitzlist">
    <w:name w:val="List Paragraph"/>
    <w:basedOn w:val="Normalny"/>
    <w:uiPriority w:val="34"/>
    <w:qFormat/>
    <w:rsid w:val="0043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uzdrowisko Świnoujście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Admin</cp:lastModifiedBy>
  <cp:revision>5</cp:revision>
  <cp:lastPrinted>2018-12-11T10:52:00Z</cp:lastPrinted>
  <dcterms:created xsi:type="dcterms:W3CDTF">2019-02-04T07:37:00Z</dcterms:created>
  <dcterms:modified xsi:type="dcterms:W3CDTF">2019-05-02T14:18:00Z</dcterms:modified>
</cp:coreProperties>
</file>