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</w:t>
      </w:r>
      <w:r w:rsidR="00A73B17">
        <w:rPr>
          <w:rFonts w:ascii="Times New Roman" w:hAnsi="Times New Roman"/>
          <w:color w:val="000000"/>
        </w:rPr>
        <w:t>WF</w:t>
      </w:r>
      <w:r w:rsidR="00A704EE" w:rsidRPr="002508EB">
        <w:rPr>
          <w:rFonts w:ascii="Times New Roman" w:hAnsi="Times New Roman"/>
          <w:color w:val="000000"/>
        </w:rPr>
        <w:t>/</w:t>
      </w:r>
      <w:r w:rsidR="00E429F4">
        <w:rPr>
          <w:rFonts w:ascii="Times New Roman" w:hAnsi="Times New Roman"/>
          <w:color w:val="000000"/>
        </w:rPr>
        <w:t>0</w:t>
      </w:r>
      <w:r w:rsidR="00B86CA4">
        <w:rPr>
          <w:rFonts w:ascii="Times New Roman" w:hAnsi="Times New Roman"/>
          <w:color w:val="000000"/>
        </w:rPr>
        <w:t>5</w:t>
      </w:r>
      <w:r w:rsidR="00A704EE" w:rsidRPr="002508EB">
        <w:rPr>
          <w:rFonts w:ascii="Times New Roman" w:hAnsi="Times New Roman"/>
          <w:color w:val="000000"/>
        </w:rPr>
        <w:t>/201</w:t>
      </w:r>
      <w:r w:rsidR="00E429F4">
        <w:rPr>
          <w:rFonts w:ascii="Times New Roman" w:hAnsi="Times New Roman"/>
          <w:color w:val="000000"/>
        </w:rPr>
        <w:t>9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 xml:space="preserve">społeczne </w:t>
      </w:r>
      <w:ins w:id="1" w:author="Dorota" w:date="2018-01-11T10:40:00Z">
        <w:r w:rsidR="00307C96">
          <w:rPr>
            <w:rFonts w:ascii="Times New Roman" w:hAnsi="Times New Roman"/>
            <w:sz w:val="24"/>
            <w:szCs w:val="24"/>
          </w:rPr>
          <w:br/>
        </w:r>
      </w:ins>
      <w:r w:rsidRPr="002508EB">
        <w:rPr>
          <w:rFonts w:ascii="Times New Roman" w:hAnsi="Times New Roman"/>
          <w:sz w:val="24"/>
          <w:szCs w:val="24"/>
        </w:rPr>
        <w:t>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02"/>
    <w:rsid w:val="00005BF3"/>
    <w:rsid w:val="000D3A89"/>
    <w:rsid w:val="00117273"/>
    <w:rsid w:val="00143DDA"/>
    <w:rsid w:val="001C37B2"/>
    <w:rsid w:val="001F1862"/>
    <w:rsid w:val="0021164D"/>
    <w:rsid w:val="00250794"/>
    <w:rsid w:val="002508EB"/>
    <w:rsid w:val="002A1041"/>
    <w:rsid w:val="002A518F"/>
    <w:rsid w:val="00307C96"/>
    <w:rsid w:val="00362341"/>
    <w:rsid w:val="00375FE6"/>
    <w:rsid w:val="004056D2"/>
    <w:rsid w:val="004306D6"/>
    <w:rsid w:val="004426AB"/>
    <w:rsid w:val="004A4D1B"/>
    <w:rsid w:val="004E6C3C"/>
    <w:rsid w:val="00540FF8"/>
    <w:rsid w:val="005B720B"/>
    <w:rsid w:val="00634F80"/>
    <w:rsid w:val="00692302"/>
    <w:rsid w:val="006D7129"/>
    <w:rsid w:val="00750945"/>
    <w:rsid w:val="007A115A"/>
    <w:rsid w:val="007D3849"/>
    <w:rsid w:val="008530A2"/>
    <w:rsid w:val="0091792B"/>
    <w:rsid w:val="00937DDF"/>
    <w:rsid w:val="00A00356"/>
    <w:rsid w:val="00A704EE"/>
    <w:rsid w:val="00A7355C"/>
    <w:rsid w:val="00A73B17"/>
    <w:rsid w:val="00A8649B"/>
    <w:rsid w:val="00B86CA4"/>
    <w:rsid w:val="00C277A5"/>
    <w:rsid w:val="00C51F35"/>
    <w:rsid w:val="00CB7D52"/>
    <w:rsid w:val="00DC06F5"/>
    <w:rsid w:val="00E4228E"/>
    <w:rsid w:val="00E429F4"/>
    <w:rsid w:val="00F91293"/>
    <w:rsid w:val="00FA5738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8</cp:revision>
  <cp:lastPrinted>2017-08-17T07:54:00Z</cp:lastPrinted>
  <dcterms:created xsi:type="dcterms:W3CDTF">2018-12-11T08:00:00Z</dcterms:created>
  <dcterms:modified xsi:type="dcterms:W3CDTF">2019-05-02T14:19:00Z</dcterms:modified>
</cp:coreProperties>
</file>