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3127A4">
        <w:rPr>
          <w:rFonts w:ascii="Times New Roman" w:hAnsi="Times New Roman"/>
          <w:color w:val="000000"/>
        </w:rPr>
        <w:t>0</w:t>
      </w:r>
      <w:r w:rsidR="00FF2B2F">
        <w:rPr>
          <w:rFonts w:ascii="Times New Roman" w:hAnsi="Times New Roman"/>
          <w:color w:val="000000"/>
        </w:rPr>
        <w:t>3</w:t>
      </w:r>
      <w:r w:rsidR="00A704EE" w:rsidRPr="002508EB">
        <w:rPr>
          <w:rFonts w:ascii="Times New Roman" w:hAnsi="Times New Roman"/>
          <w:color w:val="000000"/>
        </w:rPr>
        <w:t>/201</w:t>
      </w:r>
      <w:r w:rsidR="003127A4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83951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3127A4"/>
    <w:rsid w:val="004056D2"/>
    <w:rsid w:val="004306D6"/>
    <w:rsid w:val="004426AB"/>
    <w:rsid w:val="004A4D1B"/>
    <w:rsid w:val="004E6C3C"/>
    <w:rsid w:val="00540FF8"/>
    <w:rsid w:val="00634F80"/>
    <w:rsid w:val="0065049F"/>
    <w:rsid w:val="00692302"/>
    <w:rsid w:val="00750945"/>
    <w:rsid w:val="007A115A"/>
    <w:rsid w:val="007D3849"/>
    <w:rsid w:val="008530A2"/>
    <w:rsid w:val="0091792B"/>
    <w:rsid w:val="00937DDF"/>
    <w:rsid w:val="00A00356"/>
    <w:rsid w:val="00A704EE"/>
    <w:rsid w:val="00A7355C"/>
    <w:rsid w:val="00C277A5"/>
    <w:rsid w:val="00C51F35"/>
    <w:rsid w:val="00CB7D52"/>
    <w:rsid w:val="00DC06F5"/>
    <w:rsid w:val="00F91293"/>
    <w:rsid w:val="00FB3CFF"/>
    <w:rsid w:val="00FF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2018-12-11T08:00:00Z</dcterms:created>
  <dcterms:modified xsi:type="dcterms:W3CDTF">2019-03-06T09:30:00Z</dcterms:modified>
</cp:coreProperties>
</file>