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UŚ/L/</w:t>
      </w:r>
      <w:r w:rsidR="00F74FB9">
        <w:rPr>
          <w:rFonts w:ascii="Times New Roman" w:hAnsi="Times New Roman"/>
          <w:color w:val="000000"/>
          <w:sz w:val="24"/>
          <w:szCs w:val="24"/>
        </w:rPr>
        <w:t>0</w:t>
      </w:r>
      <w:r w:rsidR="00FE066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74FB9">
        <w:rPr>
          <w:rFonts w:ascii="Times New Roman" w:hAnsi="Times New Roman"/>
          <w:color w:val="000000"/>
          <w:sz w:val="24"/>
          <w:szCs w:val="24"/>
        </w:rPr>
        <w:t>9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/L/</w:t>
      </w:r>
      <w:r w:rsidR="00F74FB9">
        <w:rPr>
          <w:rFonts w:ascii="Times New Roman" w:hAnsi="Times New Roman"/>
          <w:sz w:val="24"/>
          <w:szCs w:val="24"/>
        </w:rPr>
        <w:t>0</w:t>
      </w:r>
      <w:r w:rsidR="00B507A8">
        <w:rPr>
          <w:rFonts w:ascii="Times New Roman" w:hAnsi="Times New Roman"/>
          <w:sz w:val="24"/>
          <w:szCs w:val="24"/>
        </w:rPr>
        <w:t>2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F74FB9">
        <w:rPr>
          <w:rFonts w:ascii="Times New Roman" w:hAnsi="Times New Roman"/>
          <w:sz w:val="24"/>
          <w:szCs w:val="24"/>
        </w:rPr>
        <w:t>9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85120000-6  - Usługi medyczne i podobne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>Usługi medyczne</w:t>
      </w:r>
    </w:p>
    <w:p w:rsidR="00CF35F8" w:rsidRPr="005B52B2" w:rsidRDefault="00CF35F8" w:rsidP="007B60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A147CE">
        <w:rPr>
          <w:rFonts w:ascii="Times New Roman" w:hAnsi="Times New Roman"/>
          <w:bCs/>
          <w:sz w:val="24"/>
          <w:szCs w:val="24"/>
        </w:rPr>
        <w:t>gólne usługi lekarskie</w:t>
      </w:r>
    </w:p>
    <w:p w:rsidR="00E31608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C9D">
        <w:rPr>
          <w:rFonts w:ascii="Times New Roman" w:hAnsi="Times New Roman"/>
          <w:sz w:val="24"/>
          <w:szCs w:val="24"/>
        </w:rPr>
        <w:t>85121200-5 – Specjalistyczne usługi medyczne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ins w:id="0" w:author="Dorota" w:date="2018-01-11T09:27:00Z">
        <w:r w:rsidR="005E1DB7" w:rsidRPr="001136DE">
          <w:rPr>
            <w:rFonts w:ascii="Times New Roman" w:hAnsi="Times New Roman"/>
            <w:sz w:val="24"/>
            <w:szCs w:val="24"/>
          </w:rPr>
          <w:t xml:space="preserve"> </w:t>
        </w:r>
      </w:ins>
      <w:r w:rsidR="005C107B" w:rsidRPr="001136DE">
        <w:rPr>
          <w:rFonts w:ascii="Times New Roman" w:hAnsi="Times New Roman"/>
          <w:sz w:val="24"/>
          <w:szCs w:val="24"/>
        </w:rPr>
        <w:t xml:space="preserve">Dz.U. </w:t>
      </w:r>
      <w:r w:rsidR="005B0314" w:rsidRPr="001136DE">
        <w:rPr>
          <w:rFonts w:ascii="Times New Roman" w:hAnsi="Times New Roman"/>
          <w:sz w:val="24"/>
          <w:szCs w:val="24"/>
        </w:rPr>
        <w:t>z 201</w:t>
      </w:r>
      <w:r w:rsidR="009F243A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>2190,z póż.zm.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(Dz.U. z 20</w:t>
      </w:r>
      <w:r w:rsidR="00A90936" w:rsidRPr="001136DE">
        <w:rPr>
          <w:rFonts w:ascii="Times New Roman" w:hAnsi="Times New Roman"/>
          <w:sz w:val="24"/>
          <w:szCs w:val="24"/>
        </w:rPr>
        <w:t>1</w:t>
      </w:r>
      <w:r w:rsidR="00C84E0C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C84E0C" w:rsidRPr="001136DE">
        <w:rPr>
          <w:rFonts w:ascii="Times New Roman" w:hAnsi="Times New Roman"/>
          <w:sz w:val="24"/>
          <w:szCs w:val="24"/>
        </w:rPr>
        <w:t xml:space="preserve">1510 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ins w:id="1" w:author="Dorota" w:date="2018-01-11T09:27:00Z">
        <w:r w:rsidR="005E1DB7">
          <w:rPr>
            <w:rFonts w:ascii="Times New Roman" w:hAnsi="Times New Roman"/>
            <w:b/>
            <w:bCs/>
            <w:sz w:val="24"/>
            <w:szCs w:val="24"/>
          </w:rPr>
          <w:br/>
        </w:r>
      </w:ins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ce zawód lekarza</w:t>
      </w:r>
      <w:r w:rsidR="00042F4E" w:rsidRPr="007011B1">
        <w:rPr>
          <w:rFonts w:ascii="Times New Roman" w:hAnsi="Times New Roman"/>
          <w:b/>
          <w:bCs/>
          <w:sz w:val="24"/>
          <w:szCs w:val="24"/>
        </w:rPr>
        <w:t>.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zawód lekarza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</w:t>
      </w:r>
      <w:r w:rsidR="00293A2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FZ 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C00A6">
        <w:rPr>
          <w:rFonts w:ascii="Times New Roman" w:hAnsi="Times New Roman"/>
          <w:bCs/>
          <w:sz w:val="24"/>
          <w:szCs w:val="24"/>
        </w:rPr>
        <w:t xml:space="preserve">85120000-6; </w:t>
      </w:r>
      <w:r w:rsidR="00281CAB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="00281CAB">
        <w:rPr>
          <w:rFonts w:ascii="Times New Roman" w:hAnsi="Times New Roman"/>
          <w:bCs/>
          <w:sz w:val="24"/>
          <w:szCs w:val="24"/>
        </w:rPr>
        <w:t xml:space="preserve">00-3; </w:t>
      </w:r>
      <w:r w:rsidR="00BC00A6" w:rsidRPr="005B52B2">
        <w:rPr>
          <w:rFonts w:ascii="Times New Roman" w:hAnsi="Times New Roman"/>
          <w:bCs/>
          <w:sz w:val="24"/>
          <w:szCs w:val="24"/>
        </w:rPr>
        <w:t>85121100-4</w:t>
      </w:r>
      <w:r w:rsidR="0085646D">
        <w:rPr>
          <w:rFonts w:ascii="Times New Roman" w:hAnsi="Times New Roman"/>
          <w:bCs/>
          <w:sz w:val="24"/>
          <w:szCs w:val="24"/>
        </w:rPr>
        <w:t xml:space="preserve">; </w:t>
      </w:r>
      <w:r w:rsidR="00BC00A6">
        <w:rPr>
          <w:rFonts w:ascii="Times New Roman" w:hAnsi="Times New Roman"/>
          <w:sz w:val="24"/>
          <w:szCs w:val="24"/>
        </w:rPr>
        <w:t>85121200-5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lecznictwa uzdrowiskowego</w:t>
      </w:r>
      <w:r>
        <w:rPr>
          <w:rFonts w:ascii="Times New Roman" w:hAnsi="Times New Roman"/>
          <w:sz w:val="24"/>
          <w:szCs w:val="24"/>
        </w:rPr>
        <w:t xml:space="preserve"> w  szpital</w:t>
      </w:r>
      <w:r w:rsidR="006862DE">
        <w:rPr>
          <w:rFonts w:ascii="Times New Roman" w:hAnsi="Times New Roman"/>
          <w:sz w:val="24"/>
          <w:szCs w:val="24"/>
        </w:rPr>
        <w:t xml:space="preserve">ach </w:t>
      </w:r>
      <w:ins w:id="2" w:author="Dorota" w:date="2018-01-11T09:27:00Z">
        <w:r w:rsidR="005E1DB7">
          <w:rPr>
            <w:rFonts w:ascii="Times New Roman" w:hAnsi="Times New Roman"/>
            <w:sz w:val="24"/>
            <w:szCs w:val="24"/>
          </w:rPr>
          <w:br/>
        </w:r>
      </w:ins>
      <w:r w:rsidR="006862DE">
        <w:rPr>
          <w:rFonts w:ascii="Times New Roman" w:hAnsi="Times New Roman"/>
          <w:sz w:val="24"/>
          <w:szCs w:val="24"/>
        </w:rPr>
        <w:t>i</w:t>
      </w:r>
      <w:r w:rsidR="00284569">
        <w:rPr>
          <w:rFonts w:ascii="Times New Roman" w:hAnsi="Times New Roman"/>
          <w:sz w:val="24"/>
          <w:szCs w:val="24"/>
        </w:rPr>
        <w:t xml:space="preserve"> sanator</w:t>
      </w:r>
      <w:r w:rsidR="006862DE">
        <w:rPr>
          <w:rFonts w:ascii="Times New Roman" w:hAnsi="Times New Roman"/>
          <w:sz w:val="24"/>
          <w:szCs w:val="24"/>
        </w:rPr>
        <w:t>iach uzdrowiskowych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 xml:space="preserve"> w zakładach rehabilitacji leczniczej lub </w:t>
      </w:r>
      <w:r w:rsidR="00722D84">
        <w:rPr>
          <w:rFonts w:ascii="Times New Roman" w:hAnsi="Times New Roman"/>
          <w:sz w:val="24"/>
          <w:szCs w:val="24"/>
        </w:rPr>
        <w:t>w</w:t>
      </w:r>
      <w:r w:rsidR="00912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przychodni</w:t>
      </w:r>
      <w:r w:rsidR="006862DE">
        <w:rPr>
          <w:rFonts w:ascii="Times New Roman" w:hAnsi="Times New Roman"/>
          <w:sz w:val="24"/>
          <w:szCs w:val="24"/>
        </w:rPr>
        <w:t xml:space="preserve"> </w:t>
      </w:r>
      <w:r w:rsidR="009F4F09">
        <w:rPr>
          <w:rFonts w:ascii="Times New Roman" w:hAnsi="Times New Roman"/>
          <w:sz w:val="24"/>
          <w:szCs w:val="24"/>
        </w:rPr>
        <w:t>uzdrowiskowej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D24B2B">
        <w:rPr>
          <w:rFonts w:ascii="Times New Roman" w:hAnsi="Times New Roman"/>
          <w:b/>
          <w:bCs/>
          <w:sz w:val="24"/>
          <w:szCs w:val="24"/>
        </w:rPr>
        <w:t>01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D24B2B">
        <w:rPr>
          <w:rFonts w:ascii="Times New Roman" w:hAnsi="Times New Roman"/>
          <w:b/>
          <w:bCs/>
          <w:sz w:val="24"/>
          <w:szCs w:val="24"/>
        </w:rPr>
        <w:t>4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0103CC">
        <w:rPr>
          <w:rFonts w:ascii="Times New Roman" w:hAnsi="Times New Roman"/>
          <w:b/>
          <w:bCs/>
          <w:sz w:val="24"/>
          <w:szCs w:val="24"/>
        </w:rPr>
        <w:t>9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C118C7">
        <w:rPr>
          <w:rFonts w:ascii="Times New Roman" w:hAnsi="Times New Roman"/>
          <w:b/>
          <w:bCs/>
          <w:sz w:val="24"/>
          <w:szCs w:val="24"/>
        </w:rPr>
        <w:t>19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D24B2B">
        <w:rPr>
          <w:rFonts w:ascii="Times New Roman" w:hAnsi="Times New Roman"/>
          <w:b/>
          <w:sz w:val="24"/>
          <w:szCs w:val="24"/>
        </w:rPr>
        <w:t>11</w:t>
      </w:r>
      <w:r w:rsidR="003F30D4" w:rsidRPr="00D52D36">
        <w:rPr>
          <w:rFonts w:ascii="Times New Roman" w:hAnsi="Times New Roman"/>
          <w:b/>
          <w:sz w:val="24"/>
          <w:szCs w:val="24"/>
        </w:rPr>
        <w:t>.</w:t>
      </w:r>
      <w:r w:rsidR="006273A3">
        <w:rPr>
          <w:rFonts w:ascii="Times New Roman" w:hAnsi="Times New Roman"/>
          <w:b/>
          <w:sz w:val="24"/>
          <w:szCs w:val="24"/>
        </w:rPr>
        <w:t>0</w:t>
      </w:r>
      <w:r w:rsidR="00D24B2B">
        <w:rPr>
          <w:rFonts w:ascii="Times New Roman" w:hAnsi="Times New Roman"/>
          <w:b/>
          <w:sz w:val="24"/>
          <w:szCs w:val="24"/>
        </w:rPr>
        <w:t>3</w:t>
      </w:r>
      <w:r w:rsidR="003F30D4" w:rsidRPr="00D52D36">
        <w:rPr>
          <w:rFonts w:ascii="Times New Roman" w:hAnsi="Times New Roman"/>
          <w:b/>
          <w:sz w:val="24"/>
          <w:szCs w:val="24"/>
        </w:rPr>
        <w:t>.201</w:t>
      </w:r>
      <w:r w:rsidR="006273A3">
        <w:rPr>
          <w:rFonts w:ascii="Times New Roman" w:hAnsi="Times New Roman"/>
          <w:b/>
          <w:sz w:val="24"/>
          <w:szCs w:val="24"/>
        </w:rPr>
        <w:t>9</w:t>
      </w:r>
      <w:r w:rsidR="008738A2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D52D36">
        <w:rPr>
          <w:rFonts w:ascii="Times New Roman" w:hAnsi="Times New Roman"/>
          <w:b/>
          <w:sz w:val="24"/>
          <w:szCs w:val="24"/>
        </w:rPr>
        <w:t>r</w:t>
      </w:r>
      <w:r w:rsidR="008738A2">
        <w:rPr>
          <w:rFonts w:ascii="Times New Roman" w:hAnsi="Times New Roman"/>
          <w:b/>
          <w:sz w:val="24"/>
          <w:szCs w:val="24"/>
        </w:rPr>
        <w:t>.</w:t>
      </w:r>
      <w:r w:rsidR="003F30D4">
        <w:rPr>
          <w:rFonts w:ascii="Times New Roman" w:hAnsi="Times New Roman"/>
          <w:sz w:val="24"/>
          <w:szCs w:val="24"/>
        </w:rPr>
        <w:t xml:space="preserve"> 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027A64">
        <w:rPr>
          <w:rFonts w:ascii="Times New Roman" w:hAnsi="Times New Roman"/>
          <w:b/>
          <w:bCs/>
          <w:sz w:val="24"/>
          <w:szCs w:val="24"/>
        </w:rPr>
        <w:t>L/</w:t>
      </w:r>
      <w:r w:rsidR="006273A3">
        <w:rPr>
          <w:rFonts w:ascii="Times New Roman" w:hAnsi="Times New Roman"/>
          <w:b/>
          <w:bCs/>
          <w:sz w:val="24"/>
          <w:szCs w:val="24"/>
        </w:rPr>
        <w:t>0</w:t>
      </w:r>
      <w:r w:rsidR="00FE0668">
        <w:rPr>
          <w:rFonts w:ascii="Times New Roman" w:hAnsi="Times New Roman"/>
          <w:b/>
          <w:bCs/>
          <w:sz w:val="24"/>
          <w:szCs w:val="24"/>
        </w:rPr>
        <w:t>3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6273A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bookmarkStart w:id="3" w:name="_GoBack"/>
      <w:bookmarkEnd w:id="3"/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C95D45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273A3">
        <w:rPr>
          <w:rFonts w:ascii="Times New Roman" w:hAnsi="Times New Roman"/>
          <w:b/>
          <w:bCs/>
          <w:sz w:val="24"/>
          <w:szCs w:val="24"/>
        </w:rPr>
        <w:t>03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6273A3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C95D45" w:rsidRPr="00C95D45">
        <w:rPr>
          <w:rFonts w:ascii="Times New Roman" w:hAnsi="Times New Roman"/>
          <w:b/>
          <w:bCs/>
          <w:sz w:val="24"/>
          <w:szCs w:val="24"/>
        </w:rPr>
        <w:t>2</w:t>
      </w:r>
      <w:r w:rsidR="00355EE0" w:rsidRPr="00355EE0">
        <w:rPr>
          <w:rFonts w:ascii="Times New Roman" w:hAnsi="Times New Roman"/>
          <w:b/>
          <w:bCs/>
          <w:sz w:val="24"/>
          <w:szCs w:val="24"/>
        </w:rPr>
        <w:t>1</w:t>
      </w:r>
      <w:r w:rsidR="00133F01" w:rsidRPr="007E39EE">
        <w:rPr>
          <w:rFonts w:ascii="Times New Roman" w:hAnsi="Times New Roman"/>
          <w:b/>
          <w:bCs/>
          <w:sz w:val="24"/>
          <w:szCs w:val="24"/>
        </w:rPr>
        <w:t>.</w:t>
      </w:r>
      <w:r w:rsidR="006273A3">
        <w:rPr>
          <w:rFonts w:ascii="Times New Roman" w:hAnsi="Times New Roman"/>
          <w:b/>
          <w:bCs/>
          <w:sz w:val="24"/>
          <w:szCs w:val="24"/>
        </w:rPr>
        <w:t>03</w:t>
      </w:r>
      <w:r w:rsidR="00133F01">
        <w:rPr>
          <w:rFonts w:ascii="Times New Roman" w:hAnsi="Times New Roman"/>
          <w:b/>
          <w:bCs/>
          <w:sz w:val="24"/>
          <w:szCs w:val="24"/>
        </w:rPr>
        <w:t>.201</w:t>
      </w:r>
      <w:r w:rsidR="006273A3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29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5D45">
        <w:rPr>
          <w:rFonts w:ascii="Times New Roman" w:hAnsi="Times New Roman"/>
          <w:b/>
          <w:bCs/>
          <w:sz w:val="24"/>
          <w:szCs w:val="24"/>
        </w:rPr>
        <w:t>2</w:t>
      </w:r>
      <w:r w:rsidR="00355EE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723576">
        <w:rPr>
          <w:rFonts w:ascii="Times New Roman" w:hAnsi="Times New Roman"/>
          <w:b/>
          <w:bCs/>
          <w:sz w:val="24"/>
          <w:szCs w:val="24"/>
        </w:rPr>
        <w:t>03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23576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E74EC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29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29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07B"/>
    <w:rsid w:val="0000709E"/>
    <w:rsid w:val="000103CC"/>
    <w:rsid w:val="00027A64"/>
    <w:rsid w:val="00032B21"/>
    <w:rsid w:val="00033B1A"/>
    <w:rsid w:val="00042F4E"/>
    <w:rsid w:val="00044E2F"/>
    <w:rsid w:val="00045EA7"/>
    <w:rsid w:val="00074293"/>
    <w:rsid w:val="00085EED"/>
    <w:rsid w:val="00091067"/>
    <w:rsid w:val="00093291"/>
    <w:rsid w:val="00095EC7"/>
    <w:rsid w:val="000C2A8C"/>
    <w:rsid w:val="000C729A"/>
    <w:rsid w:val="000C7B08"/>
    <w:rsid w:val="000D0DF6"/>
    <w:rsid w:val="000E534A"/>
    <w:rsid w:val="000E5968"/>
    <w:rsid w:val="00100BF1"/>
    <w:rsid w:val="001015B1"/>
    <w:rsid w:val="0010169F"/>
    <w:rsid w:val="001136DE"/>
    <w:rsid w:val="00114A48"/>
    <w:rsid w:val="00130213"/>
    <w:rsid w:val="0013321C"/>
    <w:rsid w:val="00133F01"/>
    <w:rsid w:val="00163836"/>
    <w:rsid w:val="0016758E"/>
    <w:rsid w:val="00190178"/>
    <w:rsid w:val="001B4127"/>
    <w:rsid w:val="001C5B56"/>
    <w:rsid w:val="001E2013"/>
    <w:rsid w:val="001E64D4"/>
    <w:rsid w:val="0020514A"/>
    <w:rsid w:val="002342C7"/>
    <w:rsid w:val="00243E3C"/>
    <w:rsid w:val="00255EA1"/>
    <w:rsid w:val="00257598"/>
    <w:rsid w:val="00281CAB"/>
    <w:rsid w:val="00284569"/>
    <w:rsid w:val="00286A42"/>
    <w:rsid w:val="00291084"/>
    <w:rsid w:val="00293A2A"/>
    <w:rsid w:val="002D495E"/>
    <w:rsid w:val="002E0F61"/>
    <w:rsid w:val="002F443F"/>
    <w:rsid w:val="00305BA7"/>
    <w:rsid w:val="00311E4E"/>
    <w:rsid w:val="00313D2D"/>
    <w:rsid w:val="0033395D"/>
    <w:rsid w:val="00353C9D"/>
    <w:rsid w:val="00354774"/>
    <w:rsid w:val="00355EE0"/>
    <w:rsid w:val="003B06CF"/>
    <w:rsid w:val="003B3D3B"/>
    <w:rsid w:val="003D1564"/>
    <w:rsid w:val="003E3ED0"/>
    <w:rsid w:val="003E5145"/>
    <w:rsid w:val="003E5B0B"/>
    <w:rsid w:val="003F30D4"/>
    <w:rsid w:val="00403707"/>
    <w:rsid w:val="004150AE"/>
    <w:rsid w:val="00423AD2"/>
    <w:rsid w:val="00432EDC"/>
    <w:rsid w:val="00464C17"/>
    <w:rsid w:val="004703FA"/>
    <w:rsid w:val="004B42FE"/>
    <w:rsid w:val="004D053C"/>
    <w:rsid w:val="004D2219"/>
    <w:rsid w:val="00546D24"/>
    <w:rsid w:val="0056543A"/>
    <w:rsid w:val="00597650"/>
    <w:rsid w:val="005B0314"/>
    <w:rsid w:val="005B0990"/>
    <w:rsid w:val="005B3E6D"/>
    <w:rsid w:val="005B52B2"/>
    <w:rsid w:val="005C107B"/>
    <w:rsid w:val="005C6476"/>
    <w:rsid w:val="005E1A31"/>
    <w:rsid w:val="005E1DB7"/>
    <w:rsid w:val="005E4134"/>
    <w:rsid w:val="0062115E"/>
    <w:rsid w:val="006273A3"/>
    <w:rsid w:val="00636B6B"/>
    <w:rsid w:val="00641A8D"/>
    <w:rsid w:val="006449DD"/>
    <w:rsid w:val="00652B41"/>
    <w:rsid w:val="0065587F"/>
    <w:rsid w:val="00657244"/>
    <w:rsid w:val="00661197"/>
    <w:rsid w:val="006616BD"/>
    <w:rsid w:val="00682867"/>
    <w:rsid w:val="006862DE"/>
    <w:rsid w:val="00687D46"/>
    <w:rsid w:val="006A33DB"/>
    <w:rsid w:val="006D4689"/>
    <w:rsid w:val="006D4FF3"/>
    <w:rsid w:val="007011B1"/>
    <w:rsid w:val="00703F5B"/>
    <w:rsid w:val="0072048E"/>
    <w:rsid w:val="00722D84"/>
    <w:rsid w:val="00723576"/>
    <w:rsid w:val="00736C89"/>
    <w:rsid w:val="00741E43"/>
    <w:rsid w:val="007451E6"/>
    <w:rsid w:val="00757C35"/>
    <w:rsid w:val="00782015"/>
    <w:rsid w:val="00787E59"/>
    <w:rsid w:val="00792626"/>
    <w:rsid w:val="007B6011"/>
    <w:rsid w:val="007E39EE"/>
    <w:rsid w:val="00800243"/>
    <w:rsid w:val="008227EB"/>
    <w:rsid w:val="00827159"/>
    <w:rsid w:val="00843200"/>
    <w:rsid w:val="00844EFB"/>
    <w:rsid w:val="0085646D"/>
    <w:rsid w:val="008738A2"/>
    <w:rsid w:val="0087681F"/>
    <w:rsid w:val="00881233"/>
    <w:rsid w:val="00884FAD"/>
    <w:rsid w:val="008A7987"/>
    <w:rsid w:val="008D062A"/>
    <w:rsid w:val="008E1F9D"/>
    <w:rsid w:val="009129B1"/>
    <w:rsid w:val="00927533"/>
    <w:rsid w:val="009278D9"/>
    <w:rsid w:val="00935C71"/>
    <w:rsid w:val="0094382D"/>
    <w:rsid w:val="00951D7D"/>
    <w:rsid w:val="00966BA3"/>
    <w:rsid w:val="00971B1E"/>
    <w:rsid w:val="009743F6"/>
    <w:rsid w:val="00980E0B"/>
    <w:rsid w:val="00982408"/>
    <w:rsid w:val="009B1881"/>
    <w:rsid w:val="009B5221"/>
    <w:rsid w:val="009F243A"/>
    <w:rsid w:val="009F4F09"/>
    <w:rsid w:val="00A018E9"/>
    <w:rsid w:val="00A147CE"/>
    <w:rsid w:val="00A302B4"/>
    <w:rsid w:val="00A44D3D"/>
    <w:rsid w:val="00A46512"/>
    <w:rsid w:val="00A90936"/>
    <w:rsid w:val="00AB1CE4"/>
    <w:rsid w:val="00AB7FD9"/>
    <w:rsid w:val="00AC77B3"/>
    <w:rsid w:val="00AE2628"/>
    <w:rsid w:val="00AF78EF"/>
    <w:rsid w:val="00B1783A"/>
    <w:rsid w:val="00B255CA"/>
    <w:rsid w:val="00B261AE"/>
    <w:rsid w:val="00B35C09"/>
    <w:rsid w:val="00B46B12"/>
    <w:rsid w:val="00B507A8"/>
    <w:rsid w:val="00B6402D"/>
    <w:rsid w:val="00B73FC9"/>
    <w:rsid w:val="00B77F98"/>
    <w:rsid w:val="00BC00A6"/>
    <w:rsid w:val="00BE04E4"/>
    <w:rsid w:val="00BF6BED"/>
    <w:rsid w:val="00C049B9"/>
    <w:rsid w:val="00C118C7"/>
    <w:rsid w:val="00C211AC"/>
    <w:rsid w:val="00C22783"/>
    <w:rsid w:val="00C32411"/>
    <w:rsid w:val="00C34D4F"/>
    <w:rsid w:val="00C6229C"/>
    <w:rsid w:val="00C67C89"/>
    <w:rsid w:val="00C8057D"/>
    <w:rsid w:val="00C8153F"/>
    <w:rsid w:val="00C84E0C"/>
    <w:rsid w:val="00C95D45"/>
    <w:rsid w:val="00CC0210"/>
    <w:rsid w:val="00CD17F1"/>
    <w:rsid w:val="00CD3ECF"/>
    <w:rsid w:val="00CF35F8"/>
    <w:rsid w:val="00D05FD4"/>
    <w:rsid w:val="00D12B3C"/>
    <w:rsid w:val="00D13A71"/>
    <w:rsid w:val="00D13C2A"/>
    <w:rsid w:val="00D2430E"/>
    <w:rsid w:val="00D24B2B"/>
    <w:rsid w:val="00D52642"/>
    <w:rsid w:val="00D52D36"/>
    <w:rsid w:val="00D61C6A"/>
    <w:rsid w:val="00D82586"/>
    <w:rsid w:val="00D865D1"/>
    <w:rsid w:val="00D87329"/>
    <w:rsid w:val="00D97A98"/>
    <w:rsid w:val="00DA23DB"/>
    <w:rsid w:val="00DD73C4"/>
    <w:rsid w:val="00DE0B17"/>
    <w:rsid w:val="00E15BC9"/>
    <w:rsid w:val="00E17315"/>
    <w:rsid w:val="00E31608"/>
    <w:rsid w:val="00E41165"/>
    <w:rsid w:val="00E41A7A"/>
    <w:rsid w:val="00E46A3B"/>
    <w:rsid w:val="00E52ADB"/>
    <w:rsid w:val="00E6654B"/>
    <w:rsid w:val="00E74EC5"/>
    <w:rsid w:val="00E93938"/>
    <w:rsid w:val="00EC280A"/>
    <w:rsid w:val="00EC3EC7"/>
    <w:rsid w:val="00EC4FB3"/>
    <w:rsid w:val="00EF1958"/>
    <w:rsid w:val="00EF490B"/>
    <w:rsid w:val="00EF510F"/>
    <w:rsid w:val="00F668EC"/>
    <w:rsid w:val="00F74FB9"/>
    <w:rsid w:val="00F9242F"/>
    <w:rsid w:val="00FA25EB"/>
    <w:rsid w:val="00FA2CFF"/>
    <w:rsid w:val="00FA54AE"/>
    <w:rsid w:val="00FA6DFE"/>
    <w:rsid w:val="00FB4ED7"/>
    <w:rsid w:val="00FB5581"/>
    <w:rsid w:val="00FE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DD603-CD8C-40FA-9472-A6034054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8</cp:revision>
  <cp:lastPrinted>2019-02-26T16:06:00Z</cp:lastPrinted>
  <dcterms:created xsi:type="dcterms:W3CDTF">2019-02-26T15:59:00Z</dcterms:created>
  <dcterms:modified xsi:type="dcterms:W3CDTF">2019-03-06T09:28:00Z</dcterms:modified>
</cp:coreProperties>
</file>