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1C4340" w:rsidRDefault="001C4340" w:rsidP="001C4340"/>
    <w:p w:rsidR="001C4340" w:rsidRPr="001C4340" w:rsidRDefault="001C4340" w:rsidP="001C4340"/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4B2369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F05028">
        <w:rPr>
          <w:color w:val="000000"/>
          <w:sz w:val="24"/>
          <w:szCs w:val="24"/>
        </w:rPr>
        <w:t>01</w:t>
      </w:r>
      <w:r w:rsidRPr="002B5C50">
        <w:rPr>
          <w:color w:val="000000"/>
          <w:sz w:val="24"/>
          <w:szCs w:val="24"/>
        </w:rPr>
        <w:t>/201</w:t>
      </w:r>
      <w:r w:rsidR="00F05028">
        <w:rPr>
          <w:color w:val="000000"/>
          <w:sz w:val="24"/>
          <w:szCs w:val="24"/>
        </w:rPr>
        <w:t>9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przez </w:t>
      </w:r>
      <w:r w:rsidR="002B6B70">
        <w:rPr>
          <w:b/>
          <w:sz w:val="24"/>
        </w:rPr>
        <w:t xml:space="preserve"> </w:t>
      </w:r>
      <w:r w:rsidR="0038361B">
        <w:rPr>
          <w:b/>
          <w:sz w:val="24"/>
        </w:rPr>
        <w:t>fizjoterapeutę lub technika masażystę **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 xml:space="preserve">/ Panią 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</w:t>
      </w:r>
      <w:r w:rsidR="004C4D29">
        <w:rPr>
          <w:sz w:val="24"/>
        </w:rPr>
        <w:br/>
      </w:r>
      <w:r w:rsidRPr="00661665">
        <w:rPr>
          <w:sz w:val="24"/>
        </w:rPr>
        <w:t xml:space="preserve">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4C4D29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2CB5">
      <w:pPr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 lub technika masażysty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F2534F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086FFD" w:rsidRDefault="00707729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wykonywanie zabiegów z zakresu fizjoterapii / masażu leczniczego (**) zgodnie z </w:t>
      </w:r>
    </w:p>
    <w:p w:rsidR="006637D2" w:rsidRDefault="006637D2" w:rsidP="006637D2">
      <w:pPr>
        <w:autoSpaceDE w:val="0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obowiązującymi przepisami;</w:t>
      </w:r>
    </w:p>
    <w:p w:rsidR="006637D2" w:rsidRDefault="006637D2" w:rsidP="006637D2">
      <w:pPr>
        <w:autoSpaceDE w:val="0"/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obsługę urządzeń służących do wykonywania zabiegów zgodnie z ich przeznaczeniem;</w:t>
      </w:r>
    </w:p>
    <w:p w:rsidR="006637D2" w:rsidRDefault="006637D2" w:rsidP="006637D2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:rsidR="006637D2" w:rsidRDefault="006637D2" w:rsidP="006637D2">
      <w:pPr>
        <w:autoSpaceDE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:rsidR="006637D2" w:rsidRDefault="006637D2" w:rsidP="006637D2">
      <w:pPr>
        <w:numPr>
          <w:ilvl w:val="0"/>
          <w:numId w:val="28"/>
        </w:numPr>
        <w:suppressAutoHyphens/>
        <w:autoSpaceDE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6637D2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</w:r>
      <w:r w:rsidR="006637D2">
        <w:rPr>
          <w:color w:val="333333"/>
          <w:sz w:val="24"/>
          <w:szCs w:val="24"/>
        </w:rPr>
        <w:t>u</w:t>
      </w:r>
      <w:r w:rsidR="006637D2" w:rsidRPr="00EB72B0">
        <w:rPr>
          <w:color w:val="333333"/>
          <w:sz w:val="24"/>
          <w:szCs w:val="24"/>
        </w:rPr>
        <w:t>trzym</w:t>
      </w:r>
      <w:r w:rsidR="006637D2">
        <w:rPr>
          <w:color w:val="333333"/>
          <w:sz w:val="24"/>
          <w:szCs w:val="24"/>
        </w:rPr>
        <w:t>ywa</w:t>
      </w:r>
      <w:r w:rsidR="006637D2"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 w:rsidR="006637D2">
        <w:rPr>
          <w:color w:val="333333"/>
          <w:sz w:val="24"/>
          <w:szCs w:val="24"/>
        </w:rPr>
        <w:t xml:space="preserve">gabinetu zabiegowego; niezwłoczne zgłaszanie awarii </w:t>
      </w:r>
      <w:r w:rsidR="006637D2">
        <w:rPr>
          <w:sz w:val="24"/>
          <w:szCs w:val="24"/>
        </w:rPr>
        <w:t>pracownikowi Biura Obsługi Klienta;</w:t>
      </w:r>
    </w:p>
    <w:p w:rsidR="004D55B1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</w:p>
    <w:p w:rsidR="004D55B1" w:rsidRPr="007A2EF3" w:rsidRDefault="004D55B1" w:rsidP="004D55B1">
      <w:pPr>
        <w:suppressAutoHyphens/>
        <w:autoSpaceDE w:val="0"/>
        <w:ind w:left="1413" w:hanging="705"/>
        <w:jc w:val="both"/>
      </w:pPr>
      <w:r w:rsidRPr="007A2EF3">
        <w:t>** - niepotrzebne skreślić</w:t>
      </w: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Del="00137108" w:rsidRDefault="006637D2" w:rsidP="006637D2">
      <w:pPr>
        <w:suppressAutoHyphens/>
        <w:autoSpaceDE w:val="0"/>
        <w:ind w:left="720"/>
        <w:jc w:val="both"/>
        <w:rPr>
          <w:del w:id="0" w:author="Admin" w:date="2019-02-04T08:36:00Z"/>
          <w:color w:val="333333"/>
          <w:sz w:val="24"/>
          <w:szCs w:val="24"/>
        </w:rPr>
      </w:pPr>
    </w:p>
    <w:p w:rsidR="006637D2" w:rsidDel="00137108" w:rsidRDefault="006637D2" w:rsidP="006637D2">
      <w:pPr>
        <w:suppressAutoHyphens/>
        <w:autoSpaceDE w:val="0"/>
        <w:ind w:left="720"/>
        <w:jc w:val="both"/>
        <w:rPr>
          <w:del w:id="1" w:author="Admin" w:date="2019-02-04T08:36:00Z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6637D2" w:rsidRDefault="006637D2" w:rsidP="006637D2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1352E1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przekazywanie po zakończonej pracy pracownikowi Biura Obsługi Klienta informacji</w:t>
      </w:r>
      <w:r w:rsidR="004C4D29">
        <w:rPr>
          <w:sz w:val="24"/>
          <w:szCs w:val="24"/>
        </w:rPr>
        <w:br/>
      </w:r>
      <w:r>
        <w:rPr>
          <w:sz w:val="24"/>
          <w:szCs w:val="24"/>
        </w:rPr>
        <w:t xml:space="preserve"> w zakresie nieobecności   pacjentów na zabiegach w danym dniu oraz zbiorczego zestawienia ilości wykonanych zabiegów danego ro</w:t>
      </w:r>
      <w:r w:rsidR="008E41B9">
        <w:rPr>
          <w:sz w:val="24"/>
          <w:szCs w:val="24"/>
        </w:rPr>
        <w:t>dzaju  po zakończonym miesiącu;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dostosowanie odzieży i obuwia roboczego do wymogów Udzielającego zamówienia;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="00295F8F">
        <w:rPr>
          <w:sz w:val="24"/>
          <w:szCs w:val="24"/>
        </w:rPr>
        <w:t>niezwłocznie powiadamianie Kierownika Bazy Zabiegowej o absencji spowodowanej chorobą lub innymi zdarzeniami losowymi;</w:t>
      </w:r>
    </w:p>
    <w:p w:rsidR="00295F8F" w:rsidRDefault="00295F8F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wcześniejsze ustalenie z Kierownikiem Bazy Zabiegowej dni wolnych od pracy oraz zmian w miesięcznym grafiku pracy.</w:t>
      </w: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CB521F" w:rsidRDefault="00CB521F" w:rsidP="004D55B1">
      <w:pPr>
        <w:numPr>
          <w:ilvl w:val="0"/>
          <w:numId w:val="24"/>
        </w:numPr>
        <w:ind w:hanging="720"/>
        <w:jc w:val="both"/>
        <w:rPr>
          <w:sz w:val="24"/>
        </w:rPr>
      </w:pPr>
      <w:r>
        <w:rPr>
          <w:sz w:val="24"/>
        </w:rPr>
        <w:t>Przyjmujący zamówienie oświadcza, że jest wpisany do rejestru podmiotów</w:t>
      </w:r>
      <w:r w:rsidR="008B1E25">
        <w:rPr>
          <w:sz w:val="24"/>
        </w:rPr>
        <w:t xml:space="preserve"> wykonujących działalność leczniczą</w:t>
      </w:r>
      <w:r>
        <w:rPr>
          <w:sz w:val="24"/>
        </w:rPr>
        <w:t xml:space="preserve"> prowadzonego przez</w:t>
      </w:r>
      <w:r w:rsidR="00292A66">
        <w:rPr>
          <w:sz w:val="24"/>
        </w:rPr>
        <w:t xml:space="preserve"> ……</w:t>
      </w:r>
      <w:r w:rsidR="008B1E25">
        <w:rPr>
          <w:sz w:val="24"/>
        </w:rPr>
        <w:t>….</w:t>
      </w:r>
      <w:r w:rsidR="00292A66">
        <w:rPr>
          <w:sz w:val="24"/>
        </w:rPr>
        <w:t xml:space="preserve">. 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</w:t>
      </w:r>
      <w:r w:rsidR="00292A66">
        <w:rPr>
          <w:sz w:val="24"/>
        </w:rPr>
        <w:t>…</w:t>
      </w:r>
      <w:r w:rsidR="008B1E25">
        <w:rPr>
          <w:sz w:val="24"/>
        </w:rPr>
        <w:t>……….</w:t>
      </w:r>
      <w:r w:rsidR="00292A66">
        <w:rPr>
          <w:sz w:val="24"/>
        </w:rPr>
        <w:t>……</w:t>
      </w:r>
      <w:r w:rsidR="008B1E25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8B1E25" w:rsidRPr="00D61BB4" w:rsidRDefault="008B1E25" w:rsidP="008B1E25">
      <w:pPr>
        <w:ind w:left="720"/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t>2.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ich przedkładani Kierownikowi Zakładu Lecznictwa </w:t>
      </w:r>
      <w:r w:rsidR="00AC3797">
        <w:t xml:space="preserve">Uzdrowiskowego </w:t>
      </w:r>
      <w:r w:rsidR="00067ABD">
        <w:t>Udzielającego zamówienia.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69BE" w:rsidRDefault="004369BE" w:rsidP="005D7080">
      <w:pPr>
        <w:jc w:val="center"/>
        <w:rPr>
          <w:b/>
          <w:sz w:val="24"/>
        </w:rPr>
      </w:pP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zobowiązuje się </w:t>
      </w:r>
      <w:r w:rsidR="00AC2EA7">
        <w:t xml:space="preserve">prowadzenia </w:t>
      </w:r>
      <w:r w:rsidR="0039114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391147">
        <w:t xml:space="preserve"> zakresu wykonywanych usług.</w:t>
      </w:r>
      <w:r w:rsidR="00BE4704">
        <w:t xml:space="preserve">  </w:t>
      </w:r>
    </w:p>
    <w:p w:rsidR="00355F28" w:rsidRDefault="00355F28" w:rsidP="00987646">
      <w:pPr>
        <w:jc w:val="both"/>
        <w:rPr>
          <w:sz w:val="24"/>
        </w:rPr>
      </w:pPr>
    </w:p>
    <w:p w:rsidR="000D009D" w:rsidRPr="00355F28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CD610D" w:rsidRPr="00355F28">
        <w:rPr>
          <w:b/>
          <w:sz w:val="24"/>
        </w:rPr>
        <w:t>4</w:t>
      </w:r>
    </w:p>
    <w:p w:rsidR="00B15B1D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Przyjmujący zamówienie </w:t>
      </w:r>
      <w:r w:rsidR="000C5C83">
        <w:t>(fizjoterapeuta/technik masażysta**)</w:t>
      </w:r>
      <w:r>
        <w:t xml:space="preserve"> </w:t>
      </w:r>
      <w:r w:rsidR="000C5C83">
        <w:t xml:space="preserve">zobowiązuje </w:t>
      </w:r>
      <w:r>
        <w:t xml:space="preserve">się do zawarcia oraz kontynuowania w trakcie obowiązywania niniejszej umowy  </w:t>
      </w:r>
      <w:r w:rsidR="00E65C1B">
        <w:t xml:space="preserve">obowiązkowego </w:t>
      </w:r>
      <w:r>
        <w:t>ubezpieczenia odpowied</w:t>
      </w:r>
      <w:r w:rsidR="00D61BB4">
        <w:t xml:space="preserve">zialności cywilnej </w:t>
      </w:r>
      <w:r w:rsidR="00B15B1D">
        <w:t xml:space="preserve">podmiotu wykonującego działalność leczniczą </w:t>
      </w:r>
      <w:r w:rsidR="00D61BB4">
        <w:t xml:space="preserve">z tytułu </w:t>
      </w:r>
      <w:r>
        <w:t>usług świadczonych w ramach przedmiotowej umowy</w:t>
      </w:r>
      <w:r w:rsidR="00055439">
        <w:t xml:space="preserve"> (minimalna suma gwarancyjna  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>
        <w:t xml:space="preserve">oraz do przedłożenia Udzielającemu </w:t>
      </w:r>
      <w:r w:rsidR="007A6F77">
        <w:t>Z</w:t>
      </w:r>
      <w:r>
        <w:t xml:space="preserve">amówienia kopii umowy ubezpieczenia </w:t>
      </w:r>
      <w:r w:rsidR="004C4D29">
        <w:t xml:space="preserve">najpóźniej w </w:t>
      </w:r>
      <w:r w:rsidR="00F8339F">
        <w:t>dniu poprzedzającym dzień rozpoczęcia realizacji umowy oraz ewentualnych aneksów do umowy ubezpieczenia</w:t>
      </w:r>
      <w:r w:rsidR="000C5C83">
        <w:t xml:space="preserve"> </w:t>
      </w:r>
      <w:r>
        <w:t>w terminie</w:t>
      </w:r>
      <w:r w:rsidR="003675D8">
        <w:t xml:space="preserve"> do</w:t>
      </w:r>
      <w:r>
        <w:t xml:space="preserve"> 3 dni</w:t>
      </w:r>
      <w:r w:rsidR="00D61BB4">
        <w:t xml:space="preserve"> </w:t>
      </w:r>
      <w:r w:rsidR="00C07359">
        <w:t>od ich zawarcia.</w:t>
      </w:r>
    </w:p>
    <w:p w:rsidR="00355F28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lastRenderedPageBreak/>
        <w:t xml:space="preserve">Odpowiedzialność za szkodę wyrządzoną przy udzielaniu świadczeń </w:t>
      </w:r>
      <w:r w:rsidR="004A1C8E">
        <w:t xml:space="preserve">zdrowotnych </w:t>
      </w:r>
      <w:r>
        <w:t xml:space="preserve">objętych niniejszą umową ponoszą solidarnie Udzielający </w:t>
      </w:r>
      <w:r w:rsidR="007A6F77">
        <w:t>Z</w:t>
      </w:r>
      <w: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Pr="00355F28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 5</w:t>
      </w: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zobowiązuje się do wykonywania świadczeń zdrowotnych </w:t>
      </w:r>
      <w:r w:rsidR="004C4D29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Pr="004369BE">
        <w:rPr>
          <w:sz w:val="24"/>
          <w:szCs w:val="24"/>
        </w:rPr>
        <w:t xml:space="preserve">według harmonogramu i  w </w:t>
      </w:r>
      <w:r w:rsidRPr="004369BE">
        <w:rPr>
          <w:sz w:val="24"/>
        </w:rPr>
        <w:t xml:space="preserve">godzinach  ustalonych </w:t>
      </w:r>
      <w:r w:rsidR="00BF6CCA">
        <w:rPr>
          <w:sz w:val="24"/>
        </w:rPr>
        <w:t xml:space="preserve">na dany miesiąc kalendarzowy </w:t>
      </w:r>
      <w:r w:rsidRPr="004369BE">
        <w:rPr>
          <w:sz w:val="24"/>
        </w:rPr>
        <w:t xml:space="preserve"> 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w godzinach 7-21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AD62B2" w:rsidRDefault="00AD62B2" w:rsidP="00AD62B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Pr="00355F28">
        <w:rPr>
          <w:b/>
          <w:sz w:val="24"/>
        </w:rPr>
        <w:t xml:space="preserve"> </w:t>
      </w:r>
      <w:r>
        <w:rPr>
          <w:b/>
          <w:sz w:val="24"/>
        </w:rPr>
        <w:t>6</w:t>
      </w:r>
    </w:p>
    <w:p w:rsidR="00AD62B2" w:rsidRPr="00FB6F42" w:rsidRDefault="00AD62B2" w:rsidP="00AD62B2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</w:r>
      <w:r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Pr="002B5C50">
        <w:rPr>
          <w:i w:val="0"/>
          <w:sz w:val="22"/>
          <w:szCs w:val="22"/>
        </w:rPr>
        <w:t>ofert obliczonego jako</w:t>
      </w:r>
      <w:r w:rsidR="002D4D3D">
        <w:rPr>
          <w:i w:val="0"/>
          <w:sz w:val="22"/>
          <w:szCs w:val="22"/>
        </w:rPr>
        <w:t xml:space="preserve"> sumę</w:t>
      </w:r>
      <w:r>
        <w:rPr>
          <w:i w:val="0"/>
          <w:sz w:val="22"/>
          <w:szCs w:val="22"/>
        </w:rPr>
        <w:t xml:space="preserve"> </w:t>
      </w:r>
      <w:r w:rsidRPr="00DD5423">
        <w:rPr>
          <w:i w:val="0"/>
          <w:sz w:val="24"/>
          <w:szCs w:val="24"/>
        </w:rPr>
        <w:t>iloczyn</w:t>
      </w:r>
      <w:r w:rsidR="002D4D3D">
        <w:rPr>
          <w:i w:val="0"/>
          <w:sz w:val="24"/>
          <w:szCs w:val="24"/>
        </w:rPr>
        <w:t>ów</w:t>
      </w:r>
      <w:r w:rsidRPr="00DD5423">
        <w:rPr>
          <w:i w:val="0"/>
          <w:sz w:val="24"/>
          <w:szCs w:val="24"/>
        </w:rPr>
        <w:t xml:space="preserve"> stawki jednostkowej za </w:t>
      </w:r>
      <w:r>
        <w:rPr>
          <w:i w:val="0"/>
          <w:sz w:val="24"/>
          <w:szCs w:val="24"/>
        </w:rPr>
        <w:t xml:space="preserve">jeden zabieg i </w:t>
      </w:r>
      <w:r w:rsidRPr="00DD5423">
        <w:rPr>
          <w:i w:val="0"/>
          <w:sz w:val="24"/>
          <w:szCs w:val="24"/>
        </w:rPr>
        <w:t xml:space="preserve">liczby </w:t>
      </w:r>
      <w:r>
        <w:rPr>
          <w:i w:val="0"/>
          <w:sz w:val="24"/>
          <w:szCs w:val="24"/>
        </w:rPr>
        <w:t>wykonanych zabiegów</w:t>
      </w:r>
      <w:r w:rsidR="002D4D3D">
        <w:rPr>
          <w:i w:val="0"/>
          <w:sz w:val="24"/>
          <w:szCs w:val="24"/>
        </w:rPr>
        <w:t xml:space="preserve"> określonego rodzaju</w:t>
      </w:r>
      <w:r w:rsidRPr="00DD5423">
        <w:rPr>
          <w:i w:val="0"/>
          <w:sz w:val="24"/>
          <w:szCs w:val="24"/>
        </w:rPr>
        <w:t xml:space="preserve"> </w:t>
      </w:r>
      <w:r w:rsidRPr="003E3700">
        <w:rPr>
          <w:i w:val="0"/>
          <w:sz w:val="24"/>
          <w:szCs w:val="24"/>
        </w:rPr>
        <w:t>w miesiącu kalendarzowym</w:t>
      </w:r>
      <w:bookmarkStart w:id="2" w:name="_GoBack"/>
      <w:bookmarkEnd w:id="2"/>
      <w:r>
        <w:rPr>
          <w:i w:val="0"/>
          <w:sz w:val="24"/>
          <w:szCs w:val="24"/>
        </w:rPr>
        <w:t>.</w:t>
      </w:r>
      <w:r w:rsidRPr="00FB6F42">
        <w:rPr>
          <w:sz w:val="24"/>
          <w:szCs w:val="24"/>
        </w:rPr>
        <w:t xml:space="preserve">   </w:t>
      </w:r>
    </w:p>
    <w:p w:rsidR="00AD62B2" w:rsidRPr="00D61BB4" w:rsidRDefault="00AD62B2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Udzielający zamówienia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 wskazane na wystawi</w:t>
      </w:r>
      <w:r>
        <w:rPr>
          <w:sz w:val="24"/>
          <w:szCs w:val="24"/>
        </w:rPr>
        <w:t>onym przez niego po zakończeniu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miesiąca rachunku, w terminie 14 dni od doręczenia rachunku – potwierdzonego przez </w:t>
      </w:r>
      <w:r>
        <w:rPr>
          <w:sz w:val="24"/>
          <w:szCs w:val="24"/>
        </w:rPr>
        <w:t>K</w:t>
      </w:r>
      <w:r w:rsidRPr="0019053C">
        <w:rPr>
          <w:sz w:val="24"/>
          <w:szCs w:val="24"/>
        </w:rPr>
        <w:t xml:space="preserve">ierownika </w:t>
      </w:r>
      <w:r>
        <w:rPr>
          <w:sz w:val="24"/>
          <w:szCs w:val="24"/>
        </w:rPr>
        <w:t>Zakładu Leczniczego Uzdrowiskowego Udzielającego zamówienia</w:t>
      </w:r>
      <w:r w:rsidRPr="00190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Pr="00355F28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 xml:space="preserve">§ </w:t>
      </w:r>
      <w:r w:rsidR="00D50BE0">
        <w:rPr>
          <w:b/>
          <w:sz w:val="24"/>
          <w:szCs w:val="24"/>
        </w:rPr>
        <w:t>7</w:t>
      </w: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E45F86">
        <w:rPr>
          <w:sz w:val="24"/>
          <w:szCs w:val="24"/>
        </w:rPr>
        <w:t>…..02.</w:t>
      </w:r>
      <w:r w:rsidR="00AE2100">
        <w:rPr>
          <w:sz w:val="24"/>
          <w:szCs w:val="24"/>
        </w:rPr>
        <w:t>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411B1C">
        <w:rPr>
          <w:sz w:val="24"/>
          <w:szCs w:val="24"/>
        </w:rPr>
        <w:t>21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5B60C8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upływem czasu, </w:t>
      </w:r>
      <w:r w:rsidR="007E35FC">
        <w:rPr>
          <w:sz w:val="24"/>
          <w:szCs w:val="24"/>
        </w:rPr>
        <w:t>na który była zawarta,</w:t>
      </w:r>
    </w:p>
    <w:p w:rsidR="007E35FC" w:rsidRPr="00411B1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dniem </w:t>
      </w:r>
      <w:r w:rsidRPr="00411B1C">
        <w:rPr>
          <w:sz w:val="24"/>
          <w:szCs w:val="24"/>
        </w:rPr>
        <w:t>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E871F9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                             § 8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5B60C8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 xml:space="preserve">do 20% szacowanej rocznie wartości umowy </w:t>
      </w:r>
      <w:r w:rsidR="00D256F0" w:rsidRPr="00411B1C">
        <w:rPr>
          <w:color w:val="000000"/>
          <w:szCs w:val="24"/>
        </w:rPr>
        <w:t xml:space="preserve">- </w:t>
      </w:r>
      <w:r w:rsidRPr="00411B1C">
        <w:rPr>
          <w:color w:val="000000"/>
          <w:szCs w:val="24"/>
        </w:rPr>
        <w:t>w</w:t>
      </w:r>
      <w:r w:rsidRPr="009041E9">
        <w:rPr>
          <w:color w:val="000000"/>
          <w:szCs w:val="24"/>
        </w:rPr>
        <w:t xml:space="preserve">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do 20%  wynagrodzenia miesięcznego</w:t>
      </w:r>
      <w:r w:rsidR="00534210" w:rsidRPr="00411B1C">
        <w:rPr>
          <w:color w:val="000000"/>
          <w:szCs w:val="24"/>
        </w:rPr>
        <w:t xml:space="preserve"> </w:t>
      </w:r>
      <w:r w:rsidR="00EA3AB3" w:rsidRPr="00411B1C">
        <w:rPr>
          <w:color w:val="000000"/>
          <w:szCs w:val="24"/>
        </w:rPr>
        <w:t>przysługującego</w:t>
      </w:r>
      <w:r w:rsidR="00EA3AB3" w:rsidRPr="009041E9">
        <w:rPr>
          <w:color w:val="000000"/>
          <w:szCs w:val="24"/>
        </w:rPr>
        <w:t xml:space="preserve"> Przyjmujące</w:t>
      </w:r>
      <w:r w:rsidR="00CE2297" w:rsidRPr="009041E9">
        <w:rPr>
          <w:color w:val="000000"/>
          <w:szCs w:val="24"/>
        </w:rPr>
        <w:t>mu</w:t>
      </w:r>
      <w:r w:rsidR="00EA3AB3" w:rsidRPr="009041E9">
        <w:rPr>
          <w:color w:val="000000"/>
          <w:szCs w:val="24"/>
        </w:rPr>
        <w:t xml:space="preserve"> </w:t>
      </w:r>
      <w:r w:rsidR="002D0CB3">
        <w:rPr>
          <w:color w:val="000000"/>
          <w:szCs w:val="24"/>
        </w:rPr>
        <w:t>Z</w:t>
      </w:r>
      <w:r w:rsidR="00EA3AB3" w:rsidRPr="009041E9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EA3AB3" w:rsidRPr="009041E9">
        <w:rPr>
          <w:color w:val="000000"/>
          <w:szCs w:val="24"/>
        </w:rPr>
        <w:t xml:space="preserve"> </w:t>
      </w:r>
      <w:r w:rsidR="004C4D29">
        <w:rPr>
          <w:color w:val="000000"/>
          <w:szCs w:val="24"/>
        </w:rPr>
        <w:br/>
      </w:r>
      <w:r w:rsidR="009840DA" w:rsidRPr="009041E9">
        <w:rPr>
          <w:color w:val="000000"/>
          <w:szCs w:val="24"/>
        </w:rPr>
        <w:t xml:space="preserve">w przypadku </w:t>
      </w:r>
      <w:r w:rsidR="001F490C" w:rsidRPr="009041E9">
        <w:rPr>
          <w:color w:val="000000"/>
          <w:szCs w:val="24"/>
        </w:rPr>
        <w:t xml:space="preserve">niewykonania lub </w:t>
      </w:r>
      <w:r w:rsidR="009840DA" w:rsidRPr="009041E9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534210" w:rsidRPr="0070323B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Pr="0070323B">
        <w:rPr>
          <w:b/>
          <w:color w:val="000000"/>
          <w:szCs w:val="24"/>
        </w:rPr>
        <w:t>§ 9</w:t>
      </w:r>
    </w:p>
    <w:p w:rsidR="00534210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proofErr w:type="spellStart"/>
      <w:r w:rsidR="00E75184">
        <w:rPr>
          <w:szCs w:val="24"/>
        </w:rPr>
        <w:t>Dz.U</w:t>
      </w:r>
      <w:proofErr w:type="spellEnd"/>
      <w:r w:rsidR="00E75184">
        <w:rPr>
          <w:szCs w:val="24"/>
        </w:rPr>
        <w:t xml:space="preserve">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 xml:space="preserve">oraz innych uprawnionych  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534210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5D7080" w:rsidRDefault="005D7080" w:rsidP="00534210">
      <w:pPr>
        <w:pStyle w:val="Tekstpodstawowy"/>
        <w:rPr>
          <w:szCs w:val="24"/>
        </w:rPr>
      </w:pPr>
    </w:p>
    <w:p w:rsidR="00CB3061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CB3061" w:rsidRDefault="00CB3061" w:rsidP="00534210">
      <w:pPr>
        <w:pStyle w:val="Tekstpodstawowy"/>
        <w:rPr>
          <w:b/>
        </w:rPr>
      </w:pPr>
    </w:p>
    <w:p w:rsidR="00534210" w:rsidRDefault="00534210" w:rsidP="00CB3061">
      <w:pPr>
        <w:pStyle w:val="Tekstpodstawowy"/>
        <w:jc w:val="center"/>
        <w:rPr>
          <w:b/>
        </w:rPr>
      </w:pPr>
      <w:r w:rsidRPr="00C82B45">
        <w:rPr>
          <w:b/>
        </w:rPr>
        <w:t>§ 10</w:t>
      </w: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71E7B" w:rsidRDefault="00E71E7B" w:rsidP="00534210">
      <w:pPr>
        <w:pStyle w:val="Tekstpodstawowy"/>
      </w:pPr>
    </w:p>
    <w:p w:rsidR="00534210" w:rsidRPr="00F12BB9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11</w:t>
      </w: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4C4D29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Pr="00060CD4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>r. o świadczeniach opieki zdrowotnej finansowanych ze środków publicznych (</w:t>
      </w:r>
      <w:proofErr w:type="spellStart"/>
      <w:r w:rsidR="00534210" w:rsidRPr="00060CD4">
        <w:rPr>
          <w:szCs w:val="24"/>
        </w:rPr>
        <w:t>Dz.U</w:t>
      </w:r>
      <w:proofErr w:type="spellEnd"/>
      <w:r w:rsidR="00534210" w:rsidRPr="00060CD4">
        <w:rPr>
          <w:szCs w:val="24"/>
        </w:rPr>
        <w:t xml:space="preserve">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wykonawczymi;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3)</w:t>
      </w:r>
      <w:r w:rsidR="00E9606D">
        <w:rPr>
          <w:szCs w:val="24"/>
        </w:rPr>
        <w:t xml:space="preserve">kodeks etyki zawodowej dotyczący profesji </w:t>
      </w:r>
      <w:r w:rsidR="00F112F5">
        <w:rPr>
          <w:szCs w:val="24"/>
        </w:rPr>
        <w:t>Przyjmującego</w:t>
      </w:r>
      <w:r w:rsidR="00E9606D">
        <w:rPr>
          <w:szCs w:val="24"/>
        </w:rPr>
        <w:t xml:space="preserve"> zamówienie (jeżeli został ustanowiony).</w:t>
      </w:r>
    </w:p>
    <w:p w:rsidR="00ED6042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 xml:space="preserve">  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E871F9">
        <w:rPr>
          <w:b/>
          <w:szCs w:val="24"/>
        </w:rPr>
        <w:t>§ 12</w:t>
      </w:r>
      <w:r w:rsidRPr="00060CD4">
        <w:rPr>
          <w:szCs w:val="24"/>
        </w:rPr>
        <w:t xml:space="preserve">    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2B5C50" w:rsidRDefault="002B5C50" w:rsidP="00534210">
      <w:pPr>
        <w:pStyle w:val="Tekstpodstawowy"/>
      </w:pPr>
    </w:p>
    <w:p w:rsidR="00534210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13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>
        <w:rPr>
          <w:b/>
        </w:rPr>
        <w:t>4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Default="0082102F" w:rsidP="00B73559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 xml:space="preserve">że został poinformowany o przysługujących mu na podstawie </w:t>
      </w:r>
      <w:r w:rsidR="001F1BB2" w:rsidRPr="007B0EB1">
        <w:rPr>
          <w:color w:val="000000"/>
        </w:rPr>
        <w:lastRenderedPageBreak/>
        <w:t>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53421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456C38">
        <w:rPr>
          <w:b/>
        </w:rPr>
        <w:t>5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ofertowy)..</w:t>
      </w: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D9" w:rsidRDefault="002840D9" w:rsidP="0045363D">
      <w:r>
        <w:separator/>
      </w:r>
    </w:p>
  </w:endnote>
  <w:endnote w:type="continuationSeparator" w:id="0">
    <w:p w:rsidR="002840D9" w:rsidRDefault="002840D9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595"/>
      <w:docPartObj>
        <w:docPartGallery w:val="Page Numbers (Bottom of Page)"/>
        <w:docPartUnique/>
      </w:docPartObj>
    </w:sdtPr>
    <w:sdtContent>
      <w:p w:rsidR="00D80042" w:rsidRDefault="00235B58">
        <w:pPr>
          <w:pStyle w:val="Stopka"/>
          <w:jc w:val="right"/>
        </w:pPr>
        <w:r>
          <w:rPr>
            <w:noProof/>
          </w:rPr>
          <w:fldChar w:fldCharType="begin"/>
        </w:r>
        <w:r w:rsidR="00457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D9" w:rsidRDefault="002840D9" w:rsidP="0045363D">
      <w:r>
        <w:separator/>
      </w:r>
    </w:p>
  </w:footnote>
  <w:footnote w:type="continuationSeparator" w:id="0">
    <w:p w:rsidR="002840D9" w:rsidRDefault="002840D9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7"/>
  </w:num>
  <w:num w:numId="24">
    <w:abstractNumId w:val="26"/>
  </w:num>
  <w:num w:numId="25">
    <w:abstractNumId w:val="18"/>
  </w:num>
  <w:num w:numId="26">
    <w:abstractNumId w:val="15"/>
  </w:num>
  <w:num w:numId="27">
    <w:abstractNumId w:val="6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">
    <w15:presenceInfo w15:providerId="None" w15:userId="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282C"/>
    <w:rsid w:val="00013908"/>
    <w:rsid w:val="00013ACC"/>
    <w:rsid w:val="00015C0C"/>
    <w:rsid w:val="00021DB7"/>
    <w:rsid w:val="00024578"/>
    <w:rsid w:val="00031156"/>
    <w:rsid w:val="000317A8"/>
    <w:rsid w:val="00033696"/>
    <w:rsid w:val="00042E69"/>
    <w:rsid w:val="000474E9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500A"/>
    <w:rsid w:val="00086FFD"/>
    <w:rsid w:val="00092124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E20CB"/>
    <w:rsid w:val="000E2255"/>
    <w:rsid w:val="000E4ED4"/>
    <w:rsid w:val="0010505A"/>
    <w:rsid w:val="001167CD"/>
    <w:rsid w:val="00116A12"/>
    <w:rsid w:val="00130157"/>
    <w:rsid w:val="00131269"/>
    <w:rsid w:val="00133164"/>
    <w:rsid w:val="001352E1"/>
    <w:rsid w:val="0013704B"/>
    <w:rsid w:val="00137108"/>
    <w:rsid w:val="001405F0"/>
    <w:rsid w:val="00147469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3F87"/>
    <w:rsid w:val="001C4340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35B58"/>
    <w:rsid w:val="0026146F"/>
    <w:rsid w:val="002648DE"/>
    <w:rsid w:val="00271803"/>
    <w:rsid w:val="002769AB"/>
    <w:rsid w:val="002840D9"/>
    <w:rsid w:val="00292A66"/>
    <w:rsid w:val="00294C59"/>
    <w:rsid w:val="00295F8F"/>
    <w:rsid w:val="002A0943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4D3D"/>
    <w:rsid w:val="002D581D"/>
    <w:rsid w:val="002E16EB"/>
    <w:rsid w:val="002E17DA"/>
    <w:rsid w:val="0030384C"/>
    <w:rsid w:val="00304E8E"/>
    <w:rsid w:val="00310AA9"/>
    <w:rsid w:val="00313BA0"/>
    <w:rsid w:val="00316388"/>
    <w:rsid w:val="003255A2"/>
    <w:rsid w:val="00325A64"/>
    <w:rsid w:val="00327A0B"/>
    <w:rsid w:val="00333FA8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2C28"/>
    <w:rsid w:val="003732C5"/>
    <w:rsid w:val="00375B6D"/>
    <w:rsid w:val="00376757"/>
    <w:rsid w:val="00377D3D"/>
    <w:rsid w:val="00382127"/>
    <w:rsid w:val="0038361B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E02EE"/>
    <w:rsid w:val="003E0A63"/>
    <w:rsid w:val="003E3700"/>
    <w:rsid w:val="003F2FE1"/>
    <w:rsid w:val="003F5681"/>
    <w:rsid w:val="003F56FE"/>
    <w:rsid w:val="003F5B24"/>
    <w:rsid w:val="003F6A55"/>
    <w:rsid w:val="004058D7"/>
    <w:rsid w:val="00411B1C"/>
    <w:rsid w:val="004122F2"/>
    <w:rsid w:val="00417B8A"/>
    <w:rsid w:val="00435069"/>
    <w:rsid w:val="00435BA0"/>
    <w:rsid w:val="004369BE"/>
    <w:rsid w:val="00440634"/>
    <w:rsid w:val="004443F6"/>
    <w:rsid w:val="00445DA1"/>
    <w:rsid w:val="004500E4"/>
    <w:rsid w:val="00450265"/>
    <w:rsid w:val="0045306B"/>
    <w:rsid w:val="0045363D"/>
    <w:rsid w:val="00454013"/>
    <w:rsid w:val="00456C38"/>
    <w:rsid w:val="00457560"/>
    <w:rsid w:val="00462406"/>
    <w:rsid w:val="00476783"/>
    <w:rsid w:val="0048069C"/>
    <w:rsid w:val="00485B20"/>
    <w:rsid w:val="004877BE"/>
    <w:rsid w:val="004903B8"/>
    <w:rsid w:val="00493295"/>
    <w:rsid w:val="004A1857"/>
    <w:rsid w:val="004A1C8E"/>
    <w:rsid w:val="004A276D"/>
    <w:rsid w:val="004B2369"/>
    <w:rsid w:val="004C36FE"/>
    <w:rsid w:val="004C4D29"/>
    <w:rsid w:val="004D55B1"/>
    <w:rsid w:val="004E1FBB"/>
    <w:rsid w:val="004E3BE3"/>
    <w:rsid w:val="004E43A0"/>
    <w:rsid w:val="004E4AA2"/>
    <w:rsid w:val="004E5EFB"/>
    <w:rsid w:val="00500914"/>
    <w:rsid w:val="00507653"/>
    <w:rsid w:val="0051253B"/>
    <w:rsid w:val="00516A2A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0C19"/>
    <w:rsid w:val="005446FB"/>
    <w:rsid w:val="0055303D"/>
    <w:rsid w:val="00563246"/>
    <w:rsid w:val="00564D3F"/>
    <w:rsid w:val="00577AF6"/>
    <w:rsid w:val="00581E63"/>
    <w:rsid w:val="005871F4"/>
    <w:rsid w:val="005A2AA7"/>
    <w:rsid w:val="005A4178"/>
    <w:rsid w:val="005A7117"/>
    <w:rsid w:val="005B60C8"/>
    <w:rsid w:val="005C5C02"/>
    <w:rsid w:val="005C6D17"/>
    <w:rsid w:val="005D6F67"/>
    <w:rsid w:val="005D7080"/>
    <w:rsid w:val="005D752E"/>
    <w:rsid w:val="005D7640"/>
    <w:rsid w:val="005D78E0"/>
    <w:rsid w:val="005F0A2C"/>
    <w:rsid w:val="005F6956"/>
    <w:rsid w:val="00606BAB"/>
    <w:rsid w:val="0061017C"/>
    <w:rsid w:val="00613F96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6EDD"/>
    <w:rsid w:val="00673425"/>
    <w:rsid w:val="00680979"/>
    <w:rsid w:val="0068675C"/>
    <w:rsid w:val="00687736"/>
    <w:rsid w:val="00687B69"/>
    <w:rsid w:val="00693054"/>
    <w:rsid w:val="006A36CE"/>
    <w:rsid w:val="006A5F2B"/>
    <w:rsid w:val="006A7AE4"/>
    <w:rsid w:val="006B4D17"/>
    <w:rsid w:val="006C6517"/>
    <w:rsid w:val="006D065D"/>
    <w:rsid w:val="006D48DD"/>
    <w:rsid w:val="0070323B"/>
    <w:rsid w:val="00707729"/>
    <w:rsid w:val="00710628"/>
    <w:rsid w:val="00713CF7"/>
    <w:rsid w:val="00717971"/>
    <w:rsid w:val="00723FC5"/>
    <w:rsid w:val="007274ED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5F3B"/>
    <w:rsid w:val="00776B3A"/>
    <w:rsid w:val="00777A26"/>
    <w:rsid w:val="00780A94"/>
    <w:rsid w:val="00781CD0"/>
    <w:rsid w:val="007927BC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2102F"/>
    <w:rsid w:val="008218D5"/>
    <w:rsid w:val="008348FC"/>
    <w:rsid w:val="00837D97"/>
    <w:rsid w:val="00844CAB"/>
    <w:rsid w:val="00845179"/>
    <w:rsid w:val="00851319"/>
    <w:rsid w:val="008518A0"/>
    <w:rsid w:val="008542A9"/>
    <w:rsid w:val="00860B1F"/>
    <w:rsid w:val="00861EA2"/>
    <w:rsid w:val="00873E27"/>
    <w:rsid w:val="00875454"/>
    <w:rsid w:val="00882308"/>
    <w:rsid w:val="00885407"/>
    <w:rsid w:val="008862EA"/>
    <w:rsid w:val="0088680D"/>
    <w:rsid w:val="008A1BDB"/>
    <w:rsid w:val="008A33A8"/>
    <w:rsid w:val="008B1E25"/>
    <w:rsid w:val="008C20ED"/>
    <w:rsid w:val="008C596E"/>
    <w:rsid w:val="008D0A9E"/>
    <w:rsid w:val="008D3B54"/>
    <w:rsid w:val="008E2C50"/>
    <w:rsid w:val="008E41B9"/>
    <w:rsid w:val="008E494C"/>
    <w:rsid w:val="008F2796"/>
    <w:rsid w:val="008F411B"/>
    <w:rsid w:val="00901568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6401B"/>
    <w:rsid w:val="00965A47"/>
    <w:rsid w:val="009707A3"/>
    <w:rsid w:val="00971459"/>
    <w:rsid w:val="00972994"/>
    <w:rsid w:val="00973974"/>
    <w:rsid w:val="00976E5D"/>
    <w:rsid w:val="009840DA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425D"/>
    <w:rsid w:val="009A65B7"/>
    <w:rsid w:val="009B2357"/>
    <w:rsid w:val="009B4B99"/>
    <w:rsid w:val="009C1A62"/>
    <w:rsid w:val="009D1518"/>
    <w:rsid w:val="009D1E6A"/>
    <w:rsid w:val="009E20A7"/>
    <w:rsid w:val="009E2C66"/>
    <w:rsid w:val="009E5E36"/>
    <w:rsid w:val="00A13DD3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3653"/>
    <w:rsid w:val="00A43D60"/>
    <w:rsid w:val="00A5082C"/>
    <w:rsid w:val="00A548C1"/>
    <w:rsid w:val="00A5572C"/>
    <w:rsid w:val="00A57AED"/>
    <w:rsid w:val="00A66B5D"/>
    <w:rsid w:val="00A70435"/>
    <w:rsid w:val="00A7230C"/>
    <w:rsid w:val="00A73BCE"/>
    <w:rsid w:val="00A82CBD"/>
    <w:rsid w:val="00A929F0"/>
    <w:rsid w:val="00A95F53"/>
    <w:rsid w:val="00AA50F2"/>
    <w:rsid w:val="00AA6B9A"/>
    <w:rsid w:val="00AB21A1"/>
    <w:rsid w:val="00AB5B8A"/>
    <w:rsid w:val="00AB66DE"/>
    <w:rsid w:val="00AC1115"/>
    <w:rsid w:val="00AC2EA7"/>
    <w:rsid w:val="00AC3797"/>
    <w:rsid w:val="00AD0ABC"/>
    <w:rsid w:val="00AD3FDD"/>
    <w:rsid w:val="00AD62B2"/>
    <w:rsid w:val="00AD7D58"/>
    <w:rsid w:val="00AE2100"/>
    <w:rsid w:val="00AE29DD"/>
    <w:rsid w:val="00AE39DD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40C0"/>
    <w:rsid w:val="00B54D5F"/>
    <w:rsid w:val="00B62CB5"/>
    <w:rsid w:val="00B67137"/>
    <w:rsid w:val="00B70A01"/>
    <w:rsid w:val="00B73559"/>
    <w:rsid w:val="00B8272C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3D43"/>
    <w:rsid w:val="00BD4966"/>
    <w:rsid w:val="00BD67E3"/>
    <w:rsid w:val="00BE2D70"/>
    <w:rsid w:val="00BE3C2D"/>
    <w:rsid w:val="00BE4704"/>
    <w:rsid w:val="00BE6F29"/>
    <w:rsid w:val="00BF36FA"/>
    <w:rsid w:val="00BF554B"/>
    <w:rsid w:val="00BF605F"/>
    <w:rsid w:val="00BF6CCA"/>
    <w:rsid w:val="00C07359"/>
    <w:rsid w:val="00C11E9F"/>
    <w:rsid w:val="00C22EB0"/>
    <w:rsid w:val="00C234FF"/>
    <w:rsid w:val="00C27478"/>
    <w:rsid w:val="00C327E4"/>
    <w:rsid w:val="00C42003"/>
    <w:rsid w:val="00C43674"/>
    <w:rsid w:val="00C469BD"/>
    <w:rsid w:val="00C50D6F"/>
    <w:rsid w:val="00C51A72"/>
    <w:rsid w:val="00C62214"/>
    <w:rsid w:val="00C629B7"/>
    <w:rsid w:val="00C67291"/>
    <w:rsid w:val="00C703D4"/>
    <w:rsid w:val="00C7452F"/>
    <w:rsid w:val="00C74F22"/>
    <w:rsid w:val="00C77513"/>
    <w:rsid w:val="00C77C34"/>
    <w:rsid w:val="00C80C06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EA6"/>
    <w:rsid w:val="00D17927"/>
    <w:rsid w:val="00D2109E"/>
    <w:rsid w:val="00D21709"/>
    <w:rsid w:val="00D256F0"/>
    <w:rsid w:val="00D31DFE"/>
    <w:rsid w:val="00D50BE0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7B5"/>
    <w:rsid w:val="00DA13DC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63A8"/>
    <w:rsid w:val="00E075BC"/>
    <w:rsid w:val="00E107BF"/>
    <w:rsid w:val="00E16C99"/>
    <w:rsid w:val="00E2204E"/>
    <w:rsid w:val="00E22B88"/>
    <w:rsid w:val="00E408F0"/>
    <w:rsid w:val="00E45F86"/>
    <w:rsid w:val="00E520A7"/>
    <w:rsid w:val="00E53B5F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B44F8"/>
    <w:rsid w:val="00EB4CE7"/>
    <w:rsid w:val="00EC7BF6"/>
    <w:rsid w:val="00ED17CA"/>
    <w:rsid w:val="00ED30BE"/>
    <w:rsid w:val="00ED6042"/>
    <w:rsid w:val="00EE10E1"/>
    <w:rsid w:val="00EE1C57"/>
    <w:rsid w:val="00EE2301"/>
    <w:rsid w:val="00EE2AFD"/>
    <w:rsid w:val="00EE4EE3"/>
    <w:rsid w:val="00EF0C99"/>
    <w:rsid w:val="00F00C77"/>
    <w:rsid w:val="00F05028"/>
    <w:rsid w:val="00F077D5"/>
    <w:rsid w:val="00F11137"/>
    <w:rsid w:val="00F112F5"/>
    <w:rsid w:val="00F20454"/>
    <w:rsid w:val="00F25267"/>
    <w:rsid w:val="00F2534F"/>
    <w:rsid w:val="00F2717D"/>
    <w:rsid w:val="00F27969"/>
    <w:rsid w:val="00F32B00"/>
    <w:rsid w:val="00F35C5C"/>
    <w:rsid w:val="00F40E0D"/>
    <w:rsid w:val="00F40F20"/>
    <w:rsid w:val="00F50F75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17A5"/>
    <w:rsid w:val="00FB6F42"/>
    <w:rsid w:val="00FC1B97"/>
    <w:rsid w:val="00FC5D13"/>
    <w:rsid w:val="00FC60EB"/>
    <w:rsid w:val="00FC74CF"/>
    <w:rsid w:val="00FD00C5"/>
    <w:rsid w:val="00FD6809"/>
    <w:rsid w:val="00FE177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2</cp:revision>
  <cp:lastPrinted>2018-12-11T10:52:00Z</cp:lastPrinted>
  <dcterms:created xsi:type="dcterms:W3CDTF">2019-02-04T07:37:00Z</dcterms:created>
  <dcterms:modified xsi:type="dcterms:W3CDTF">2019-02-04T07:37:00Z</dcterms:modified>
</cp:coreProperties>
</file>