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</w:t>
      </w:r>
      <w:r w:rsidR="006D7129">
        <w:rPr>
          <w:rFonts w:ascii="Times New Roman" w:hAnsi="Times New Roman"/>
          <w:color w:val="000000"/>
        </w:rPr>
        <w:t>R</w:t>
      </w:r>
      <w:r w:rsidR="00A704EE" w:rsidRPr="002508EB">
        <w:rPr>
          <w:rFonts w:ascii="Times New Roman" w:hAnsi="Times New Roman"/>
          <w:color w:val="000000"/>
        </w:rPr>
        <w:t>/</w:t>
      </w:r>
      <w:r w:rsidR="00E429F4">
        <w:rPr>
          <w:rFonts w:ascii="Times New Roman" w:hAnsi="Times New Roman"/>
          <w:color w:val="000000"/>
        </w:rPr>
        <w:t>01</w:t>
      </w:r>
      <w:r w:rsidR="00A704EE" w:rsidRPr="002508EB">
        <w:rPr>
          <w:rFonts w:ascii="Times New Roman" w:hAnsi="Times New Roman"/>
          <w:color w:val="000000"/>
        </w:rPr>
        <w:t>/201</w:t>
      </w:r>
      <w:r w:rsidR="00E429F4">
        <w:rPr>
          <w:rFonts w:ascii="Times New Roman" w:hAnsi="Times New Roman"/>
          <w:color w:val="000000"/>
        </w:rPr>
        <w:t>9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362341"/>
    <w:rsid w:val="004056D2"/>
    <w:rsid w:val="004306D6"/>
    <w:rsid w:val="004426AB"/>
    <w:rsid w:val="004A4D1B"/>
    <w:rsid w:val="004E6C3C"/>
    <w:rsid w:val="00540FF8"/>
    <w:rsid w:val="00634F80"/>
    <w:rsid w:val="00692302"/>
    <w:rsid w:val="006D7129"/>
    <w:rsid w:val="00750945"/>
    <w:rsid w:val="007A115A"/>
    <w:rsid w:val="007D3849"/>
    <w:rsid w:val="008530A2"/>
    <w:rsid w:val="0091792B"/>
    <w:rsid w:val="00937DDF"/>
    <w:rsid w:val="00A00356"/>
    <w:rsid w:val="00A704EE"/>
    <w:rsid w:val="00A7355C"/>
    <w:rsid w:val="00A8649B"/>
    <w:rsid w:val="00C277A5"/>
    <w:rsid w:val="00C51F35"/>
    <w:rsid w:val="00CB7D52"/>
    <w:rsid w:val="00DC06F5"/>
    <w:rsid w:val="00E429F4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2018-12-11T08:00:00Z</dcterms:created>
  <dcterms:modified xsi:type="dcterms:W3CDTF">2019-01-24T14:19:00Z</dcterms:modified>
</cp:coreProperties>
</file>