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</w:t>
      </w:r>
      <w:r w:rsidR="004E2ADD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A540BC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A540BC">
        <w:rPr>
          <w:rFonts w:ascii="Times New Roman" w:hAnsi="Times New Roman"/>
          <w:color w:val="000000"/>
          <w:sz w:val="24"/>
          <w:szCs w:val="24"/>
        </w:rPr>
        <w:t>9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</w:t>
      </w:r>
      <w:r w:rsidR="00CC0760">
        <w:rPr>
          <w:rFonts w:ascii="Times New Roman" w:hAnsi="Times New Roman"/>
          <w:sz w:val="24"/>
          <w:szCs w:val="24"/>
        </w:rPr>
        <w:t>R</w:t>
      </w:r>
      <w:r w:rsidR="00782015">
        <w:rPr>
          <w:rFonts w:ascii="Times New Roman" w:hAnsi="Times New Roman"/>
          <w:sz w:val="24"/>
          <w:szCs w:val="24"/>
        </w:rPr>
        <w:t>/</w:t>
      </w:r>
      <w:r w:rsidR="00A540BC">
        <w:rPr>
          <w:rFonts w:ascii="Times New Roman" w:hAnsi="Times New Roman"/>
          <w:sz w:val="24"/>
          <w:szCs w:val="24"/>
        </w:rPr>
        <w:t>01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A540BC">
        <w:rPr>
          <w:rFonts w:ascii="Times New Roman" w:hAnsi="Times New Roman"/>
          <w:sz w:val="24"/>
          <w:szCs w:val="24"/>
        </w:rPr>
        <w:t>9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>
        <w:rPr>
          <w:rFonts w:ascii="Times New Roman" w:hAnsi="Times New Roman"/>
          <w:bCs/>
          <w:sz w:val="24"/>
          <w:szCs w:val="24"/>
        </w:rPr>
        <w:t>85</w:t>
      </w:r>
      <w:r w:rsidR="00611937">
        <w:rPr>
          <w:rFonts w:ascii="Times New Roman" w:hAnsi="Times New Roman"/>
          <w:bCs/>
          <w:sz w:val="24"/>
          <w:szCs w:val="24"/>
        </w:rPr>
        <w:t>142100-7</w:t>
      </w:r>
      <w:r w:rsidR="007B6011">
        <w:rPr>
          <w:rFonts w:ascii="Times New Roman" w:hAnsi="Times New Roman"/>
          <w:bCs/>
          <w:sz w:val="24"/>
          <w:szCs w:val="24"/>
        </w:rPr>
        <w:t xml:space="preserve">  - Usługi </w:t>
      </w:r>
      <w:r w:rsidR="00611937">
        <w:rPr>
          <w:rFonts w:ascii="Times New Roman" w:hAnsi="Times New Roman"/>
          <w:bCs/>
          <w:sz w:val="24"/>
          <w:szCs w:val="24"/>
        </w:rPr>
        <w:t>fizjoterapii</w:t>
      </w:r>
    </w:p>
    <w:p w:rsidR="009B5221" w:rsidRPr="005B52B2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</w:t>
      </w:r>
      <w:r w:rsidR="00611937">
        <w:rPr>
          <w:rFonts w:ascii="Times New Roman" w:hAnsi="Times New Roman"/>
          <w:bCs/>
          <w:sz w:val="24"/>
          <w:szCs w:val="24"/>
        </w:rPr>
        <w:t>312500-4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C211AC">
        <w:rPr>
          <w:rFonts w:ascii="Times New Roman" w:hAnsi="Times New Roman"/>
          <w:bCs/>
          <w:sz w:val="24"/>
          <w:szCs w:val="24"/>
        </w:rPr>
        <w:t xml:space="preserve">Usługi </w:t>
      </w:r>
      <w:r w:rsidR="00611937">
        <w:rPr>
          <w:rFonts w:ascii="Times New Roman" w:hAnsi="Times New Roman"/>
          <w:bCs/>
          <w:sz w:val="24"/>
          <w:szCs w:val="24"/>
        </w:rPr>
        <w:t>rehabilitacyjne</w:t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DE">
        <w:rPr>
          <w:rFonts w:ascii="Times New Roman" w:hAnsi="Times New Roman"/>
          <w:sz w:val="24"/>
          <w:szCs w:val="24"/>
        </w:rPr>
        <w:t>N</w:t>
      </w:r>
      <w:r w:rsidR="005C107B" w:rsidRPr="001136DE">
        <w:rPr>
          <w:rFonts w:ascii="Times New Roman" w:hAnsi="Times New Roman"/>
          <w:sz w:val="24"/>
          <w:szCs w:val="24"/>
        </w:rPr>
        <w:t>a podstawie ustawy z dnia 15 kwietnia 2011r. o działalno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ci leczniczej (</w:t>
      </w:r>
      <w:ins w:id="0" w:author="Dorota" w:date="2018-01-11T09:27:00Z">
        <w:r w:rsidR="005E1DB7" w:rsidRPr="001136DE">
          <w:rPr>
            <w:rFonts w:ascii="Times New Roman" w:hAnsi="Times New Roman"/>
            <w:sz w:val="24"/>
            <w:szCs w:val="24"/>
          </w:rPr>
          <w:t xml:space="preserve"> </w:t>
        </w:r>
      </w:ins>
      <w:r w:rsidR="005C107B" w:rsidRPr="001136DE">
        <w:rPr>
          <w:rFonts w:ascii="Times New Roman" w:hAnsi="Times New Roman"/>
          <w:sz w:val="24"/>
          <w:szCs w:val="24"/>
        </w:rPr>
        <w:t xml:space="preserve">Dz.U. </w:t>
      </w:r>
      <w:r w:rsidR="005B0314" w:rsidRPr="001136DE">
        <w:rPr>
          <w:rFonts w:ascii="Times New Roman" w:hAnsi="Times New Roman"/>
          <w:sz w:val="24"/>
          <w:szCs w:val="24"/>
        </w:rPr>
        <w:t>z 201</w:t>
      </w:r>
      <w:r w:rsidR="009F243A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B0314" w:rsidRPr="001136DE">
        <w:rPr>
          <w:rFonts w:ascii="Times New Roman" w:hAnsi="Times New Roman"/>
          <w:sz w:val="24"/>
          <w:szCs w:val="24"/>
        </w:rPr>
        <w:t>r. poz.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>2190,z póż.zm.</w:t>
      </w:r>
      <w:r w:rsidR="005B0314" w:rsidRPr="001136DE">
        <w:rPr>
          <w:rFonts w:ascii="Times New Roman" w:hAnsi="Times New Roman"/>
          <w:sz w:val="24"/>
          <w:szCs w:val="24"/>
        </w:rPr>
        <w:t xml:space="preserve">) </w:t>
      </w:r>
      <w:r w:rsidR="005C107B" w:rsidRPr="001136DE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o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ze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rodków publicznych (Dz.U. z 20</w:t>
      </w:r>
      <w:r w:rsidR="00A90936" w:rsidRPr="001136DE">
        <w:rPr>
          <w:rFonts w:ascii="Times New Roman" w:hAnsi="Times New Roman"/>
          <w:sz w:val="24"/>
          <w:szCs w:val="24"/>
        </w:rPr>
        <w:t>1</w:t>
      </w:r>
      <w:r w:rsidR="00C84E0C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poz. </w:t>
      </w:r>
      <w:r w:rsidR="00C84E0C" w:rsidRPr="001136DE">
        <w:rPr>
          <w:rFonts w:ascii="Times New Roman" w:hAnsi="Times New Roman"/>
          <w:sz w:val="24"/>
          <w:szCs w:val="24"/>
        </w:rPr>
        <w:t xml:space="preserve">1510 </w:t>
      </w:r>
      <w:r w:rsidR="005C107B" w:rsidRPr="001136DE">
        <w:rPr>
          <w:rFonts w:ascii="Times New Roman" w:hAnsi="Times New Roman"/>
          <w:sz w:val="24"/>
          <w:szCs w:val="24"/>
        </w:rPr>
        <w:t>z</w:t>
      </w:r>
      <w:r w:rsidR="00597650" w:rsidRPr="001136DE">
        <w:rPr>
          <w:rFonts w:ascii="Times New Roman" w:hAnsi="Times New Roman"/>
          <w:sz w:val="24"/>
          <w:szCs w:val="24"/>
        </w:rPr>
        <w:t>e zm.</w:t>
      </w:r>
      <w:r w:rsidR="005C107B" w:rsidRPr="001136DE">
        <w:rPr>
          <w:rFonts w:ascii="Times New Roman" w:hAnsi="Times New Roman"/>
          <w:sz w:val="24"/>
          <w:szCs w:val="24"/>
        </w:rPr>
        <w:t>)</w:t>
      </w:r>
      <w:r w:rsidR="00597650" w:rsidRPr="001136DE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ins w:id="1" w:author="Dorota" w:date="2018-01-11T09:27:00Z">
        <w:r w:rsidR="005E1DB7">
          <w:rPr>
            <w:rFonts w:ascii="Times New Roman" w:hAnsi="Times New Roman"/>
            <w:b/>
            <w:bCs/>
            <w:sz w:val="24"/>
            <w:szCs w:val="24"/>
          </w:rPr>
          <w:br/>
        </w:r>
      </w:ins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ce zawód </w:t>
      </w:r>
      <w:r w:rsidR="004E2ADD">
        <w:rPr>
          <w:rFonts w:ascii="Times New Roman" w:hAnsi="Times New Roman"/>
          <w:b/>
          <w:bCs/>
          <w:sz w:val="24"/>
          <w:szCs w:val="24"/>
        </w:rPr>
        <w:t xml:space="preserve">fizjoterapeuty lub technika </w:t>
      </w:r>
      <w:r w:rsidR="00A40171">
        <w:rPr>
          <w:rFonts w:ascii="Times New Roman" w:hAnsi="Times New Roman"/>
          <w:b/>
          <w:bCs/>
          <w:sz w:val="24"/>
          <w:szCs w:val="24"/>
        </w:rPr>
        <w:t>masażysty</w:t>
      </w:r>
      <w:r w:rsidR="00042F4E" w:rsidRPr="007011B1">
        <w:rPr>
          <w:rFonts w:ascii="Times New Roman" w:hAnsi="Times New Roman"/>
          <w:b/>
          <w:bCs/>
          <w:sz w:val="24"/>
          <w:szCs w:val="24"/>
        </w:rPr>
        <w:t>.</w:t>
      </w:r>
      <w:r w:rsidR="005B52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5B0314" w:rsidRDefault="005C107B" w:rsidP="00B35C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4E2ADD">
        <w:rPr>
          <w:rFonts w:ascii="Times New Roman" w:hAnsi="Times New Roman"/>
          <w:b/>
          <w:bCs/>
          <w:sz w:val="24"/>
          <w:szCs w:val="24"/>
        </w:rPr>
        <w:t xml:space="preserve">fizjoterapeuty </w:t>
      </w:r>
      <w:r w:rsidR="00A40171">
        <w:rPr>
          <w:rFonts w:ascii="Times New Roman" w:hAnsi="Times New Roman"/>
          <w:b/>
          <w:bCs/>
          <w:sz w:val="24"/>
          <w:szCs w:val="24"/>
        </w:rPr>
        <w:t xml:space="preserve">lub technika masażysty </w:t>
      </w:r>
      <w:r w:rsidR="00293A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kierowanych przez</w:t>
      </w:r>
      <w:r w:rsidR="00293A2A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FZ i komercyjnych</w:t>
      </w:r>
      <w:r w:rsidR="00BC00A6">
        <w:rPr>
          <w:rFonts w:ascii="Times New Roman" w:hAnsi="Times New Roman"/>
          <w:sz w:val="24"/>
          <w:szCs w:val="24"/>
        </w:rPr>
        <w:t xml:space="preserve">  (kod CPV:</w:t>
      </w:r>
      <w:r>
        <w:rPr>
          <w:rFonts w:ascii="Times New Roman" w:hAnsi="Times New Roman"/>
          <w:sz w:val="24"/>
          <w:szCs w:val="24"/>
        </w:rPr>
        <w:t>.</w:t>
      </w:r>
      <w:r w:rsidR="00BC00A6" w:rsidRPr="00BC00A6">
        <w:rPr>
          <w:rFonts w:ascii="Times New Roman" w:hAnsi="Times New Roman"/>
          <w:bCs/>
          <w:sz w:val="24"/>
          <w:szCs w:val="24"/>
        </w:rPr>
        <w:t xml:space="preserve"> </w:t>
      </w:r>
      <w:r w:rsidR="00B827DE">
        <w:rPr>
          <w:rFonts w:ascii="Times New Roman" w:hAnsi="Times New Roman"/>
          <w:bCs/>
          <w:sz w:val="24"/>
          <w:szCs w:val="24"/>
        </w:rPr>
        <w:t>85142100-7, 85312500-4</w:t>
      </w:r>
      <w:r w:rsidR="0085646D">
        <w:rPr>
          <w:rFonts w:ascii="Times New Roman" w:hAnsi="Times New Roman"/>
          <w:sz w:val="24"/>
          <w:szCs w:val="24"/>
        </w:rPr>
        <w:t>).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</w:t>
      </w:r>
      <w:r w:rsidR="00DF6B98">
        <w:rPr>
          <w:rFonts w:ascii="Times New Roman" w:hAnsi="Times New Roman"/>
          <w:sz w:val="24"/>
          <w:szCs w:val="24"/>
        </w:rPr>
        <w:t>fizjoterapii lub masażu leczniczego</w:t>
      </w:r>
      <w:r w:rsidR="003D1564">
        <w:rPr>
          <w:rFonts w:ascii="Times New Roman" w:hAnsi="Times New Roman"/>
          <w:sz w:val="24"/>
          <w:szCs w:val="24"/>
        </w:rPr>
        <w:t>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975B31">
        <w:rPr>
          <w:rFonts w:ascii="Times New Roman" w:hAnsi="Times New Roman"/>
          <w:b/>
          <w:bCs/>
          <w:sz w:val="24"/>
          <w:szCs w:val="24"/>
        </w:rPr>
        <w:t>18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DE0B17">
        <w:rPr>
          <w:rFonts w:ascii="Times New Roman" w:hAnsi="Times New Roman"/>
          <w:b/>
          <w:bCs/>
          <w:sz w:val="24"/>
          <w:szCs w:val="24"/>
        </w:rPr>
        <w:t>0</w:t>
      </w:r>
      <w:r w:rsidR="00A540BC">
        <w:rPr>
          <w:rFonts w:ascii="Times New Roman" w:hAnsi="Times New Roman"/>
          <w:b/>
          <w:bCs/>
          <w:sz w:val="24"/>
          <w:szCs w:val="24"/>
        </w:rPr>
        <w:t>2</w:t>
      </w:r>
      <w:r w:rsidR="005C107B">
        <w:rPr>
          <w:rFonts w:ascii="Times New Roman" w:hAnsi="Times New Roman"/>
          <w:b/>
          <w:bCs/>
          <w:sz w:val="24"/>
          <w:szCs w:val="24"/>
        </w:rPr>
        <w:t>.201</w:t>
      </w:r>
      <w:r w:rsidR="000103CC">
        <w:rPr>
          <w:rFonts w:ascii="Times New Roman" w:hAnsi="Times New Roman"/>
          <w:b/>
          <w:bCs/>
          <w:sz w:val="24"/>
          <w:szCs w:val="24"/>
        </w:rPr>
        <w:t>9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</w:t>
      </w:r>
      <w:r w:rsidR="000103CC">
        <w:rPr>
          <w:rFonts w:ascii="Times New Roman" w:hAnsi="Times New Roman"/>
          <w:b/>
          <w:bCs/>
          <w:sz w:val="24"/>
          <w:szCs w:val="24"/>
        </w:rPr>
        <w:t>21</w:t>
      </w:r>
      <w:r w:rsidR="00E74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Pr="00037F37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 będące świadczeniodawcami w rozumieniu obowiązujących przepisów i 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037F37">
        <w:rPr>
          <w:rFonts w:ascii="Times New Roman" w:hAnsi="Times New Roman"/>
          <w:sz w:val="24"/>
          <w:szCs w:val="24"/>
        </w:rPr>
        <w:t xml:space="preserve">ej” (dalej SWKO), który można pobrać </w:t>
      </w:r>
      <w:r w:rsidR="00037F37" w:rsidRPr="00D52D36">
        <w:rPr>
          <w:rFonts w:ascii="Times New Roman" w:hAnsi="Times New Roman"/>
          <w:b/>
          <w:sz w:val="24"/>
          <w:szCs w:val="24"/>
        </w:rPr>
        <w:t>od dnia</w:t>
      </w:r>
      <w:r w:rsidR="00037F37">
        <w:rPr>
          <w:rFonts w:ascii="Times New Roman" w:hAnsi="Times New Roman"/>
          <w:b/>
          <w:sz w:val="24"/>
          <w:szCs w:val="24"/>
        </w:rPr>
        <w:t xml:space="preserve"> 0</w:t>
      </w:r>
      <w:r w:rsidR="006A4BFF">
        <w:rPr>
          <w:rFonts w:ascii="Times New Roman" w:hAnsi="Times New Roman"/>
          <w:b/>
          <w:sz w:val="24"/>
          <w:szCs w:val="24"/>
        </w:rPr>
        <w:t>6</w:t>
      </w:r>
      <w:r w:rsidR="00037F37" w:rsidRPr="00D52D36">
        <w:rPr>
          <w:rFonts w:ascii="Times New Roman" w:hAnsi="Times New Roman"/>
          <w:b/>
          <w:sz w:val="24"/>
          <w:szCs w:val="24"/>
        </w:rPr>
        <w:t>.</w:t>
      </w:r>
      <w:r w:rsidR="00037F37">
        <w:rPr>
          <w:rFonts w:ascii="Times New Roman" w:hAnsi="Times New Roman"/>
          <w:b/>
          <w:sz w:val="24"/>
          <w:szCs w:val="24"/>
        </w:rPr>
        <w:t>02</w:t>
      </w:r>
      <w:r w:rsidR="00037F37" w:rsidRPr="00D52D36">
        <w:rPr>
          <w:rFonts w:ascii="Times New Roman" w:hAnsi="Times New Roman"/>
          <w:b/>
          <w:sz w:val="24"/>
          <w:szCs w:val="24"/>
        </w:rPr>
        <w:t>.201</w:t>
      </w:r>
      <w:r w:rsidR="00037F37">
        <w:rPr>
          <w:rFonts w:ascii="Times New Roman" w:hAnsi="Times New Roman"/>
          <w:b/>
          <w:sz w:val="24"/>
          <w:szCs w:val="24"/>
        </w:rPr>
        <w:t xml:space="preserve">9 </w:t>
      </w:r>
      <w:r w:rsidR="00037F37" w:rsidRPr="00D52D36">
        <w:rPr>
          <w:rFonts w:ascii="Times New Roman" w:hAnsi="Times New Roman"/>
          <w:b/>
          <w:sz w:val="24"/>
          <w:szCs w:val="24"/>
        </w:rPr>
        <w:t>r</w:t>
      </w:r>
      <w:r w:rsidR="00037F37">
        <w:rPr>
          <w:rFonts w:ascii="Times New Roman" w:hAnsi="Times New Roman"/>
          <w:b/>
          <w:sz w:val="24"/>
          <w:szCs w:val="24"/>
        </w:rPr>
        <w:t>.</w:t>
      </w:r>
      <w:r w:rsidR="00037F37">
        <w:rPr>
          <w:rFonts w:ascii="Times New Roman" w:hAnsi="Times New Roman"/>
          <w:sz w:val="24"/>
          <w:szCs w:val="24"/>
        </w:rPr>
        <w:t xml:space="preserve"> w Dziale Lecznictwa w Świnoujściu, ul. Nowowiejskiego 2 w godz. 7:00-15:00</w:t>
      </w:r>
      <w:r w:rsidR="00037F37">
        <w:rPr>
          <w:rFonts w:ascii="Times New Roman" w:hAnsi="Times New Roman"/>
          <w:bCs/>
          <w:sz w:val="24"/>
          <w:szCs w:val="24"/>
        </w:rPr>
        <w:t xml:space="preserve"> od poniedziałku do piątku, </w:t>
      </w:r>
      <w:r w:rsidR="00037F37">
        <w:rPr>
          <w:rFonts w:ascii="Times New Roman" w:hAnsi="Times New Roman"/>
          <w:sz w:val="24"/>
          <w:szCs w:val="24"/>
        </w:rPr>
        <w:t xml:space="preserve">tel. 91-327-95-20 </w:t>
      </w:r>
      <w:r w:rsidR="00037F37">
        <w:rPr>
          <w:rFonts w:ascii="Times New Roman" w:hAnsi="Times New Roman"/>
          <w:bCs/>
          <w:sz w:val="24"/>
          <w:szCs w:val="24"/>
        </w:rPr>
        <w:t>lub ze strony internetowej www.uzdrowisko.pl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 powinna być sporządzona na formularzu ofertowym,</w:t>
      </w:r>
      <w:r w:rsidR="00037F37">
        <w:rPr>
          <w:rFonts w:ascii="Times New Roman" w:hAnsi="Times New Roman"/>
          <w:sz w:val="24"/>
          <w:szCs w:val="24"/>
        </w:rPr>
        <w:t xml:space="preserve"> stanowiącym załącznik nr 1 do SWKO,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który wraz z materiałami 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</w:t>
      </w:r>
      <w:r w:rsidR="009615C1">
        <w:rPr>
          <w:rFonts w:ascii="Times New Roman" w:hAnsi="Times New Roman"/>
          <w:b/>
          <w:sz w:val="24"/>
          <w:szCs w:val="24"/>
        </w:rPr>
        <w:t>0</w:t>
      </w:r>
      <w:r w:rsidR="00367ED4">
        <w:rPr>
          <w:rFonts w:ascii="Times New Roman" w:hAnsi="Times New Roman"/>
          <w:b/>
          <w:sz w:val="24"/>
          <w:szCs w:val="24"/>
        </w:rPr>
        <w:t>6</w:t>
      </w:r>
      <w:r w:rsidR="003F30D4" w:rsidRPr="00D52D36">
        <w:rPr>
          <w:rFonts w:ascii="Times New Roman" w:hAnsi="Times New Roman"/>
          <w:b/>
          <w:sz w:val="24"/>
          <w:szCs w:val="24"/>
        </w:rPr>
        <w:t>.</w:t>
      </w:r>
      <w:r w:rsidR="009615C1">
        <w:rPr>
          <w:rFonts w:ascii="Times New Roman" w:hAnsi="Times New Roman"/>
          <w:b/>
          <w:sz w:val="24"/>
          <w:szCs w:val="24"/>
        </w:rPr>
        <w:t>02</w:t>
      </w:r>
      <w:r w:rsidR="003F30D4" w:rsidRPr="00D52D36">
        <w:rPr>
          <w:rFonts w:ascii="Times New Roman" w:hAnsi="Times New Roman"/>
          <w:b/>
          <w:sz w:val="24"/>
          <w:szCs w:val="24"/>
        </w:rPr>
        <w:t>.201</w:t>
      </w:r>
      <w:r w:rsidR="009615C1">
        <w:rPr>
          <w:rFonts w:ascii="Times New Roman" w:hAnsi="Times New Roman"/>
          <w:b/>
          <w:sz w:val="24"/>
          <w:szCs w:val="24"/>
        </w:rPr>
        <w:t>9</w:t>
      </w:r>
      <w:r w:rsidR="008738A2">
        <w:rPr>
          <w:rFonts w:ascii="Times New Roman" w:hAnsi="Times New Roman"/>
          <w:b/>
          <w:sz w:val="24"/>
          <w:szCs w:val="24"/>
        </w:rPr>
        <w:t xml:space="preserve"> </w:t>
      </w:r>
      <w:r w:rsidR="003F30D4" w:rsidRPr="00D52D36">
        <w:rPr>
          <w:rFonts w:ascii="Times New Roman" w:hAnsi="Times New Roman"/>
          <w:b/>
          <w:sz w:val="24"/>
          <w:szCs w:val="24"/>
        </w:rPr>
        <w:t>r</w:t>
      </w:r>
      <w:r w:rsidR="008738A2">
        <w:rPr>
          <w:rFonts w:ascii="Times New Roman" w:hAnsi="Times New Roman"/>
          <w:b/>
          <w:sz w:val="24"/>
          <w:szCs w:val="24"/>
        </w:rPr>
        <w:t>.</w:t>
      </w:r>
      <w:r w:rsidR="003F30D4">
        <w:rPr>
          <w:rFonts w:ascii="Times New Roman" w:hAnsi="Times New Roman"/>
          <w:sz w:val="24"/>
          <w:szCs w:val="24"/>
        </w:rPr>
        <w:t xml:space="preserve"> 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>, ul. Nowowiejskiego 2 w 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DF6B98">
        <w:rPr>
          <w:rFonts w:ascii="Times New Roman" w:hAnsi="Times New Roman"/>
          <w:b/>
          <w:bCs/>
          <w:sz w:val="24"/>
          <w:szCs w:val="24"/>
        </w:rPr>
        <w:t>R</w:t>
      </w:r>
      <w:r w:rsidR="00027A64">
        <w:rPr>
          <w:rFonts w:ascii="Times New Roman" w:hAnsi="Times New Roman"/>
          <w:b/>
          <w:bCs/>
          <w:sz w:val="24"/>
          <w:szCs w:val="24"/>
        </w:rPr>
        <w:t>/</w:t>
      </w:r>
      <w:r w:rsidR="00975B31">
        <w:rPr>
          <w:rFonts w:ascii="Times New Roman" w:hAnsi="Times New Roman"/>
          <w:b/>
          <w:bCs/>
          <w:sz w:val="24"/>
          <w:szCs w:val="24"/>
        </w:rPr>
        <w:t>01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975B3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1136DE">
        <w:rPr>
          <w:rFonts w:ascii="Times New Roman" w:hAnsi="Times New Roman"/>
          <w:bCs/>
          <w:sz w:val="24"/>
          <w:szCs w:val="24"/>
        </w:rPr>
        <w:t>Sekretariat</w:t>
      </w:r>
      <w:r w:rsidR="00E41A7A" w:rsidRPr="001136DE">
        <w:rPr>
          <w:rFonts w:ascii="Times New Roman" w:hAnsi="Times New Roman"/>
          <w:bCs/>
          <w:sz w:val="24"/>
          <w:szCs w:val="24"/>
        </w:rPr>
        <w:t xml:space="preserve">  ul. </w:t>
      </w:r>
      <w:r w:rsidR="001136DE" w:rsidRPr="001136DE">
        <w:rPr>
          <w:rFonts w:ascii="Times New Roman" w:hAnsi="Times New Roman"/>
          <w:bCs/>
          <w:sz w:val="24"/>
          <w:szCs w:val="24"/>
        </w:rPr>
        <w:t>Nowowiejskiego 2</w:t>
      </w:r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C32411">
        <w:rPr>
          <w:rFonts w:ascii="Times New Roman" w:hAnsi="Times New Roman"/>
          <w:b/>
          <w:bCs/>
          <w:sz w:val="24"/>
          <w:szCs w:val="24"/>
        </w:rPr>
        <w:t>1</w:t>
      </w:r>
      <w:r w:rsidR="00367ED4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C66AAF">
        <w:rPr>
          <w:rFonts w:ascii="Times New Roman" w:hAnsi="Times New Roman"/>
          <w:b/>
          <w:bCs/>
          <w:sz w:val="24"/>
          <w:szCs w:val="24"/>
        </w:rPr>
        <w:t>0</w:t>
      </w:r>
      <w:r w:rsidR="00B255C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C66AAF">
        <w:rPr>
          <w:rFonts w:ascii="Times New Roman" w:hAnsi="Times New Roman"/>
          <w:b/>
          <w:bCs/>
          <w:sz w:val="24"/>
          <w:szCs w:val="24"/>
        </w:rPr>
        <w:t>9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33F01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7E39EE" w:rsidRPr="007E39EE">
        <w:rPr>
          <w:rFonts w:ascii="Times New Roman" w:hAnsi="Times New Roman"/>
          <w:b/>
          <w:bCs/>
          <w:sz w:val="24"/>
          <w:szCs w:val="24"/>
        </w:rPr>
        <w:t>1</w:t>
      </w:r>
      <w:r w:rsidR="00367ED4">
        <w:rPr>
          <w:rFonts w:ascii="Times New Roman" w:hAnsi="Times New Roman"/>
          <w:b/>
          <w:bCs/>
          <w:sz w:val="24"/>
          <w:szCs w:val="24"/>
        </w:rPr>
        <w:t>4</w:t>
      </w:r>
      <w:r w:rsidR="00133F01" w:rsidRPr="007E39EE">
        <w:rPr>
          <w:rFonts w:ascii="Times New Roman" w:hAnsi="Times New Roman"/>
          <w:b/>
          <w:bCs/>
          <w:sz w:val="24"/>
          <w:szCs w:val="24"/>
        </w:rPr>
        <w:t>.</w:t>
      </w:r>
      <w:r w:rsidR="00C66AAF">
        <w:rPr>
          <w:rFonts w:ascii="Times New Roman" w:hAnsi="Times New Roman"/>
          <w:b/>
          <w:bCs/>
          <w:sz w:val="24"/>
          <w:szCs w:val="24"/>
        </w:rPr>
        <w:t>02</w:t>
      </w:r>
      <w:r w:rsidR="00133F01">
        <w:rPr>
          <w:rFonts w:ascii="Times New Roman" w:hAnsi="Times New Roman"/>
          <w:b/>
          <w:bCs/>
          <w:sz w:val="24"/>
          <w:szCs w:val="24"/>
        </w:rPr>
        <w:t>.201</w:t>
      </w:r>
      <w:r w:rsidR="00C66AAF">
        <w:rPr>
          <w:rFonts w:ascii="Times New Roman" w:hAnsi="Times New Roman"/>
          <w:b/>
          <w:bCs/>
          <w:sz w:val="24"/>
          <w:szCs w:val="24"/>
        </w:rPr>
        <w:t>9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F01">
        <w:rPr>
          <w:rFonts w:ascii="Times New Roman" w:hAnsi="Times New Roman"/>
          <w:b/>
          <w:bCs/>
          <w:sz w:val="24"/>
          <w:szCs w:val="24"/>
        </w:rPr>
        <w:t>r.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39EE">
        <w:rPr>
          <w:rFonts w:ascii="Times New Roman" w:hAnsi="Times New Roman"/>
          <w:b/>
          <w:bCs/>
          <w:sz w:val="24"/>
          <w:szCs w:val="24"/>
        </w:rPr>
        <w:t>1</w:t>
      </w:r>
      <w:r w:rsidR="00717CBF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C66AAF">
        <w:rPr>
          <w:rFonts w:ascii="Times New Roman" w:hAnsi="Times New Roman"/>
          <w:b/>
          <w:bCs/>
          <w:sz w:val="24"/>
          <w:szCs w:val="24"/>
        </w:rPr>
        <w:t>0</w:t>
      </w:r>
      <w:r w:rsidR="0000709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C66AAF">
        <w:rPr>
          <w:rFonts w:ascii="Times New Roman" w:hAnsi="Times New Roman"/>
          <w:b/>
          <w:bCs/>
          <w:sz w:val="24"/>
          <w:szCs w:val="24"/>
        </w:rPr>
        <w:t>9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o godzinie 1</w:t>
      </w:r>
      <w:r w:rsidR="0059146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</w:t>
      </w:r>
      <w:r w:rsidR="00D13A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091067">
        <w:rPr>
          <w:rFonts w:ascii="Times New Roman" w:hAnsi="Times New Roman"/>
          <w:b/>
          <w:sz w:val="24"/>
          <w:szCs w:val="24"/>
        </w:rPr>
        <w:t>Ogłaszaj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091067">
        <w:rPr>
          <w:rFonts w:ascii="Times New Roman" w:hAnsi="Times New Roman"/>
          <w:b/>
          <w:sz w:val="24"/>
          <w:szCs w:val="24"/>
        </w:rPr>
        <w:t>cy konkurs.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Zastrzega sobie prawo do odwołania konkursu </w:t>
      </w:r>
      <w:r w:rsidR="00EC4FB3">
        <w:rPr>
          <w:rFonts w:ascii="Times New Roman" w:hAnsi="Times New Roman"/>
          <w:sz w:val="24"/>
          <w:szCs w:val="24"/>
        </w:rPr>
        <w:t xml:space="preserve">ofert w całości lub części oraz przedłużenia terminu składania ofert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210" w:rsidRPr="00CC0210"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 i skarga.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">
    <w15:presenceInfo w15:providerId="None" w15:userId="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5C107B"/>
    <w:rsid w:val="0000709E"/>
    <w:rsid w:val="000103CC"/>
    <w:rsid w:val="00027A64"/>
    <w:rsid w:val="00032B21"/>
    <w:rsid w:val="00033B1A"/>
    <w:rsid w:val="00037F37"/>
    <w:rsid w:val="00042F4E"/>
    <w:rsid w:val="00044E2F"/>
    <w:rsid w:val="00045EA7"/>
    <w:rsid w:val="00085EED"/>
    <w:rsid w:val="00091067"/>
    <w:rsid w:val="00093291"/>
    <w:rsid w:val="00095EC7"/>
    <w:rsid w:val="000C2A8C"/>
    <w:rsid w:val="000C729A"/>
    <w:rsid w:val="000C7B08"/>
    <w:rsid w:val="000D0DF6"/>
    <w:rsid w:val="000E534A"/>
    <w:rsid w:val="000E5968"/>
    <w:rsid w:val="00100BF1"/>
    <w:rsid w:val="001015B1"/>
    <w:rsid w:val="001136DE"/>
    <w:rsid w:val="00114A48"/>
    <w:rsid w:val="00130213"/>
    <w:rsid w:val="0013321C"/>
    <w:rsid w:val="00133F01"/>
    <w:rsid w:val="00163836"/>
    <w:rsid w:val="0016758E"/>
    <w:rsid w:val="00190178"/>
    <w:rsid w:val="001B4127"/>
    <w:rsid w:val="001C5B56"/>
    <w:rsid w:val="001E2013"/>
    <w:rsid w:val="001E64D4"/>
    <w:rsid w:val="0020514A"/>
    <w:rsid w:val="002342C7"/>
    <w:rsid w:val="00243E3C"/>
    <w:rsid w:val="00255EA1"/>
    <w:rsid w:val="00281CAB"/>
    <w:rsid w:val="00284569"/>
    <w:rsid w:val="00286A42"/>
    <w:rsid w:val="00293A2A"/>
    <w:rsid w:val="002D495E"/>
    <w:rsid w:val="002E0F61"/>
    <w:rsid w:val="002F443F"/>
    <w:rsid w:val="00305BA7"/>
    <w:rsid w:val="00311E4E"/>
    <w:rsid w:val="00313D2D"/>
    <w:rsid w:val="0033395D"/>
    <w:rsid w:val="00353C9D"/>
    <w:rsid w:val="00354774"/>
    <w:rsid w:val="00367ED4"/>
    <w:rsid w:val="003B06CF"/>
    <w:rsid w:val="003B3D3B"/>
    <w:rsid w:val="003D1564"/>
    <w:rsid w:val="003E3ED0"/>
    <w:rsid w:val="003E5145"/>
    <w:rsid w:val="003E5B0B"/>
    <w:rsid w:val="003F30D4"/>
    <w:rsid w:val="00403707"/>
    <w:rsid w:val="004150AE"/>
    <w:rsid w:val="00423AD2"/>
    <w:rsid w:val="00432EDC"/>
    <w:rsid w:val="00464C17"/>
    <w:rsid w:val="004703FA"/>
    <w:rsid w:val="004B42FE"/>
    <w:rsid w:val="004D053C"/>
    <w:rsid w:val="004D2219"/>
    <w:rsid w:val="004E2ADD"/>
    <w:rsid w:val="00544E13"/>
    <w:rsid w:val="00546D24"/>
    <w:rsid w:val="0056543A"/>
    <w:rsid w:val="00583784"/>
    <w:rsid w:val="0059146D"/>
    <w:rsid w:val="00597650"/>
    <w:rsid w:val="005B0314"/>
    <w:rsid w:val="005B0990"/>
    <w:rsid w:val="005B3E6D"/>
    <w:rsid w:val="005B52B2"/>
    <w:rsid w:val="005C107B"/>
    <w:rsid w:val="005C6476"/>
    <w:rsid w:val="005E1A31"/>
    <w:rsid w:val="005E1DB7"/>
    <w:rsid w:val="00611937"/>
    <w:rsid w:val="0062115E"/>
    <w:rsid w:val="00636B6B"/>
    <w:rsid w:val="00641A8D"/>
    <w:rsid w:val="006449DD"/>
    <w:rsid w:val="00652B41"/>
    <w:rsid w:val="0065587F"/>
    <w:rsid w:val="00657244"/>
    <w:rsid w:val="00661197"/>
    <w:rsid w:val="006616BD"/>
    <w:rsid w:val="00682867"/>
    <w:rsid w:val="006862DE"/>
    <w:rsid w:val="00687D46"/>
    <w:rsid w:val="006A4BFF"/>
    <w:rsid w:val="006D4689"/>
    <w:rsid w:val="006D4FF3"/>
    <w:rsid w:val="007011B1"/>
    <w:rsid w:val="00703F5B"/>
    <w:rsid w:val="00717CBF"/>
    <w:rsid w:val="00722D84"/>
    <w:rsid w:val="00741E43"/>
    <w:rsid w:val="007451E6"/>
    <w:rsid w:val="00757C35"/>
    <w:rsid w:val="00782015"/>
    <w:rsid w:val="00787E59"/>
    <w:rsid w:val="00792626"/>
    <w:rsid w:val="007B6011"/>
    <w:rsid w:val="007E39EE"/>
    <w:rsid w:val="00800243"/>
    <w:rsid w:val="008227EB"/>
    <w:rsid w:val="00827159"/>
    <w:rsid w:val="00843200"/>
    <w:rsid w:val="00844EFB"/>
    <w:rsid w:val="0085646D"/>
    <w:rsid w:val="008738A2"/>
    <w:rsid w:val="0087681F"/>
    <w:rsid w:val="00881233"/>
    <w:rsid w:val="00884FAD"/>
    <w:rsid w:val="008A7987"/>
    <w:rsid w:val="008D062A"/>
    <w:rsid w:val="008E1F9D"/>
    <w:rsid w:val="009129B1"/>
    <w:rsid w:val="00927533"/>
    <w:rsid w:val="009278D9"/>
    <w:rsid w:val="0094382D"/>
    <w:rsid w:val="00951D7D"/>
    <w:rsid w:val="009615C1"/>
    <w:rsid w:val="00966BA3"/>
    <w:rsid w:val="009743F6"/>
    <w:rsid w:val="00975B31"/>
    <w:rsid w:val="00982408"/>
    <w:rsid w:val="009B1881"/>
    <w:rsid w:val="009B5221"/>
    <w:rsid w:val="009F243A"/>
    <w:rsid w:val="009F4F09"/>
    <w:rsid w:val="00A018E9"/>
    <w:rsid w:val="00A147CE"/>
    <w:rsid w:val="00A302B4"/>
    <w:rsid w:val="00A40171"/>
    <w:rsid w:val="00A44D3D"/>
    <w:rsid w:val="00A46512"/>
    <w:rsid w:val="00A540BC"/>
    <w:rsid w:val="00A90936"/>
    <w:rsid w:val="00AB1CE4"/>
    <w:rsid w:val="00AB7FD9"/>
    <w:rsid w:val="00AC77B3"/>
    <w:rsid w:val="00AE2628"/>
    <w:rsid w:val="00AF78EF"/>
    <w:rsid w:val="00B1783A"/>
    <w:rsid w:val="00B255CA"/>
    <w:rsid w:val="00B261AE"/>
    <w:rsid w:val="00B35C09"/>
    <w:rsid w:val="00B46B12"/>
    <w:rsid w:val="00B507A8"/>
    <w:rsid w:val="00B6402D"/>
    <w:rsid w:val="00B73FC9"/>
    <w:rsid w:val="00B77F98"/>
    <w:rsid w:val="00B827DE"/>
    <w:rsid w:val="00BA4705"/>
    <w:rsid w:val="00BC00A6"/>
    <w:rsid w:val="00BE04E4"/>
    <w:rsid w:val="00BF6BED"/>
    <w:rsid w:val="00C049B9"/>
    <w:rsid w:val="00C211AC"/>
    <w:rsid w:val="00C22783"/>
    <w:rsid w:val="00C32411"/>
    <w:rsid w:val="00C34D4F"/>
    <w:rsid w:val="00C6047A"/>
    <w:rsid w:val="00C6229C"/>
    <w:rsid w:val="00C66AAF"/>
    <w:rsid w:val="00C67C89"/>
    <w:rsid w:val="00C8057D"/>
    <w:rsid w:val="00C8153F"/>
    <w:rsid w:val="00C84E0C"/>
    <w:rsid w:val="00CC0210"/>
    <w:rsid w:val="00CC0760"/>
    <w:rsid w:val="00CD17F1"/>
    <w:rsid w:val="00CD3ECF"/>
    <w:rsid w:val="00CD7F2C"/>
    <w:rsid w:val="00CF35F8"/>
    <w:rsid w:val="00D05FD4"/>
    <w:rsid w:val="00D12B3C"/>
    <w:rsid w:val="00D13A71"/>
    <w:rsid w:val="00D13C2A"/>
    <w:rsid w:val="00D2430E"/>
    <w:rsid w:val="00D52642"/>
    <w:rsid w:val="00D52D36"/>
    <w:rsid w:val="00D61C6A"/>
    <w:rsid w:val="00D82586"/>
    <w:rsid w:val="00D87329"/>
    <w:rsid w:val="00D97A98"/>
    <w:rsid w:val="00DD73C4"/>
    <w:rsid w:val="00DE0B17"/>
    <w:rsid w:val="00DF6B98"/>
    <w:rsid w:val="00E15BC9"/>
    <w:rsid w:val="00E17315"/>
    <w:rsid w:val="00E31608"/>
    <w:rsid w:val="00E41165"/>
    <w:rsid w:val="00E41A7A"/>
    <w:rsid w:val="00E46A3B"/>
    <w:rsid w:val="00E52ADB"/>
    <w:rsid w:val="00E6654B"/>
    <w:rsid w:val="00E74EC5"/>
    <w:rsid w:val="00E93938"/>
    <w:rsid w:val="00EC280A"/>
    <w:rsid w:val="00EC3EC7"/>
    <w:rsid w:val="00EC4FB3"/>
    <w:rsid w:val="00EF1958"/>
    <w:rsid w:val="00EF490B"/>
    <w:rsid w:val="00EF510F"/>
    <w:rsid w:val="00F668EC"/>
    <w:rsid w:val="00F9242F"/>
    <w:rsid w:val="00FA25EB"/>
    <w:rsid w:val="00FA2CFF"/>
    <w:rsid w:val="00FA54AE"/>
    <w:rsid w:val="00FA6DFE"/>
    <w:rsid w:val="00FB4ED7"/>
    <w:rsid w:val="00F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B0853-5022-4248-BC55-4C7351FF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2017-05-24T12:23:00Z</cp:lastPrinted>
  <dcterms:created xsi:type="dcterms:W3CDTF">2019-02-04T07:26:00Z</dcterms:created>
  <dcterms:modified xsi:type="dcterms:W3CDTF">2019-02-04T07:26:00Z</dcterms:modified>
</cp:coreProperties>
</file>