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</w:t>
      </w:r>
      <w:r w:rsidR="006D7129">
        <w:rPr>
          <w:rFonts w:ascii="Times New Roman" w:hAnsi="Times New Roman"/>
          <w:color w:val="000000"/>
        </w:rPr>
        <w:t>R</w:t>
      </w:r>
      <w:r w:rsidR="00A704EE" w:rsidRPr="002508EB">
        <w:rPr>
          <w:rFonts w:ascii="Times New Roman" w:hAnsi="Times New Roman"/>
          <w:color w:val="000000"/>
        </w:rPr>
        <w:t>/</w:t>
      </w:r>
      <w:r w:rsidR="00A7355C">
        <w:rPr>
          <w:rFonts w:ascii="Times New Roman" w:hAnsi="Times New Roman"/>
          <w:color w:val="000000"/>
        </w:rPr>
        <w:t>12</w:t>
      </w:r>
      <w:r w:rsidR="00A704EE" w:rsidRPr="002508EB">
        <w:rPr>
          <w:rFonts w:ascii="Times New Roman" w:hAnsi="Times New Roman"/>
          <w:color w:val="000000"/>
        </w:rPr>
        <w:t>/201</w:t>
      </w:r>
      <w:r w:rsidR="00C277A5">
        <w:rPr>
          <w:rFonts w:ascii="Times New Roman" w:hAnsi="Times New Roman"/>
          <w:color w:val="000000"/>
        </w:rPr>
        <w:t>8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1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02"/>
    <w:rsid w:val="00005BF3"/>
    <w:rsid w:val="000D3A89"/>
    <w:rsid w:val="00117273"/>
    <w:rsid w:val="00143DDA"/>
    <w:rsid w:val="001F1862"/>
    <w:rsid w:val="00250794"/>
    <w:rsid w:val="002508EB"/>
    <w:rsid w:val="002A1041"/>
    <w:rsid w:val="002A518F"/>
    <w:rsid w:val="00307C96"/>
    <w:rsid w:val="004056D2"/>
    <w:rsid w:val="004306D6"/>
    <w:rsid w:val="004426AB"/>
    <w:rsid w:val="004A4D1B"/>
    <w:rsid w:val="004E6C3C"/>
    <w:rsid w:val="00540FF8"/>
    <w:rsid w:val="00634F80"/>
    <w:rsid w:val="00692302"/>
    <w:rsid w:val="00695AD1"/>
    <w:rsid w:val="006D7129"/>
    <w:rsid w:val="00750945"/>
    <w:rsid w:val="007A115A"/>
    <w:rsid w:val="007D3849"/>
    <w:rsid w:val="008530A2"/>
    <w:rsid w:val="0091792B"/>
    <w:rsid w:val="00937DDF"/>
    <w:rsid w:val="00A00356"/>
    <w:rsid w:val="00A704EE"/>
    <w:rsid w:val="00A7355C"/>
    <w:rsid w:val="00A8649B"/>
    <w:rsid w:val="00C277A5"/>
    <w:rsid w:val="00C51F35"/>
    <w:rsid w:val="00CB7D52"/>
    <w:rsid w:val="00DC06F5"/>
    <w:rsid w:val="00F91293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9520-819F-400D-A9F7-3E7F8F02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Dorota</cp:lastModifiedBy>
  <cp:revision>2</cp:revision>
  <cp:lastPrinted>2017-08-17T07:54:00Z</cp:lastPrinted>
  <dcterms:created xsi:type="dcterms:W3CDTF">2018-12-12T12:06:00Z</dcterms:created>
  <dcterms:modified xsi:type="dcterms:W3CDTF">2018-12-12T12:06:00Z</dcterms:modified>
</cp:coreProperties>
</file>