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UŚ/L/</w:t>
      </w:r>
      <w:r w:rsidR="00A7355C">
        <w:rPr>
          <w:rFonts w:ascii="Times New Roman" w:hAnsi="Times New Roman"/>
          <w:color w:val="000000"/>
        </w:rPr>
        <w:t>12</w:t>
      </w:r>
      <w:r w:rsidR="00A704EE" w:rsidRPr="002508EB">
        <w:rPr>
          <w:rFonts w:ascii="Times New Roman" w:hAnsi="Times New Roman"/>
          <w:color w:val="000000"/>
        </w:rPr>
        <w:t>/201</w:t>
      </w:r>
      <w:r w:rsidR="00C277A5">
        <w:rPr>
          <w:rFonts w:ascii="Times New Roman" w:hAnsi="Times New Roman"/>
          <w:color w:val="000000"/>
        </w:rPr>
        <w:t>8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 xml:space="preserve">społeczne </w:t>
      </w:r>
      <w:ins w:id="1" w:author="Dorota" w:date="2018-01-11T10:40:00Z">
        <w:r w:rsidR="00307C96">
          <w:rPr>
            <w:rFonts w:ascii="Times New Roman" w:hAnsi="Times New Roman"/>
            <w:sz w:val="24"/>
            <w:szCs w:val="24"/>
          </w:rPr>
          <w:br/>
        </w:r>
      </w:ins>
      <w:r w:rsidRPr="002508EB">
        <w:rPr>
          <w:rFonts w:ascii="Times New Roman" w:hAnsi="Times New Roman"/>
          <w:sz w:val="24"/>
          <w:szCs w:val="24"/>
        </w:rPr>
        <w:t>i zdrowotne, natomiast w przypadku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* 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2302"/>
    <w:rsid w:val="00005BF3"/>
    <w:rsid w:val="000D3A89"/>
    <w:rsid w:val="00117273"/>
    <w:rsid w:val="00143DDA"/>
    <w:rsid w:val="001F1862"/>
    <w:rsid w:val="00250794"/>
    <w:rsid w:val="002508EB"/>
    <w:rsid w:val="002A1041"/>
    <w:rsid w:val="002A518F"/>
    <w:rsid w:val="00307C96"/>
    <w:rsid w:val="004056D2"/>
    <w:rsid w:val="004306D6"/>
    <w:rsid w:val="004426AB"/>
    <w:rsid w:val="004A4D1B"/>
    <w:rsid w:val="004E6C3C"/>
    <w:rsid w:val="00540FF8"/>
    <w:rsid w:val="00634F80"/>
    <w:rsid w:val="00692302"/>
    <w:rsid w:val="00750945"/>
    <w:rsid w:val="007A115A"/>
    <w:rsid w:val="007D3849"/>
    <w:rsid w:val="008530A2"/>
    <w:rsid w:val="0091792B"/>
    <w:rsid w:val="00937DDF"/>
    <w:rsid w:val="00A00356"/>
    <w:rsid w:val="00A704EE"/>
    <w:rsid w:val="00A7355C"/>
    <w:rsid w:val="00C277A5"/>
    <w:rsid w:val="00C51F35"/>
    <w:rsid w:val="00CB7D52"/>
    <w:rsid w:val="00DC06F5"/>
    <w:rsid w:val="00F91293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2017-08-17T07:54:00Z</cp:lastPrinted>
  <dcterms:created xsi:type="dcterms:W3CDTF">2018-12-11T08:00:00Z</dcterms:created>
  <dcterms:modified xsi:type="dcterms:W3CDTF">2018-12-11T08:00:00Z</dcterms:modified>
</cp:coreProperties>
</file>