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UŚ/L</w:t>
      </w:r>
      <w:r w:rsidR="00FC51E3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B255CA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E15BC9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/L</w:t>
      </w:r>
      <w:r w:rsidR="00FC51E3">
        <w:rPr>
          <w:rFonts w:ascii="Times New Roman" w:hAnsi="Times New Roman"/>
          <w:sz w:val="24"/>
          <w:szCs w:val="24"/>
        </w:rPr>
        <w:t>P</w:t>
      </w:r>
      <w:r w:rsidR="00782015">
        <w:rPr>
          <w:rFonts w:ascii="Times New Roman" w:hAnsi="Times New Roman"/>
          <w:sz w:val="24"/>
          <w:szCs w:val="24"/>
        </w:rPr>
        <w:t>/</w:t>
      </w:r>
      <w:r w:rsidR="00B507A8">
        <w:rPr>
          <w:rFonts w:ascii="Times New Roman" w:hAnsi="Times New Roman"/>
          <w:sz w:val="24"/>
          <w:szCs w:val="24"/>
        </w:rPr>
        <w:t>12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E15BC9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5B52B2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147CE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C9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EE6DD1" w:rsidRDefault="00EE6DD1" w:rsidP="00EE6DD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B6317D">
        <w:rPr>
          <w:rFonts w:ascii="Times New Roman" w:hAnsi="Times New Roman"/>
          <w:bCs/>
          <w:sz w:val="24"/>
          <w:szCs w:val="24"/>
        </w:rPr>
        <w:t>85141200-1  - Usługi świadczone przez pielęgniarki.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ins w:id="0" w:author="Dorota" w:date="2018-01-11T09:27:00Z">
        <w:r w:rsidR="005E1DB7" w:rsidRPr="001136DE">
          <w:rPr>
            <w:rFonts w:ascii="Times New Roman" w:hAnsi="Times New Roman"/>
            <w:sz w:val="24"/>
            <w:szCs w:val="24"/>
          </w:rPr>
          <w:t xml:space="preserve"> </w:t>
        </w:r>
      </w:ins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2190,z póż.zm.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042F4E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="0054463C">
        <w:rPr>
          <w:rFonts w:ascii="Times New Roman" w:hAnsi="Times New Roman"/>
          <w:b/>
          <w:bCs/>
          <w:sz w:val="24"/>
          <w:szCs w:val="24"/>
        </w:rPr>
        <w:t>pielęgniarki epidemiologicznej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 lub </w:t>
      </w:r>
      <w:r w:rsidR="0054463C">
        <w:rPr>
          <w:rFonts w:ascii="Times New Roman" w:hAnsi="Times New Roman"/>
          <w:b/>
          <w:bCs/>
          <w:sz w:val="24"/>
          <w:szCs w:val="24"/>
        </w:rPr>
        <w:t>pielęgniarki epidemiologicznej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C00A6">
        <w:rPr>
          <w:rFonts w:ascii="Times New Roman" w:hAnsi="Times New Roman"/>
          <w:bCs/>
          <w:sz w:val="24"/>
          <w:szCs w:val="24"/>
        </w:rPr>
        <w:t xml:space="preserve">85120000-6; </w:t>
      </w:r>
      <w:r w:rsidR="00281CAB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="00281CAB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5B52B2">
        <w:rPr>
          <w:rFonts w:ascii="Times New Roman" w:hAnsi="Times New Roman"/>
          <w:bCs/>
          <w:sz w:val="24"/>
          <w:szCs w:val="24"/>
        </w:rPr>
        <w:t>85121100-4</w:t>
      </w:r>
      <w:r w:rsidR="0085646D">
        <w:rPr>
          <w:rFonts w:ascii="Times New Roman" w:hAnsi="Times New Roman"/>
          <w:bCs/>
          <w:sz w:val="24"/>
          <w:szCs w:val="24"/>
        </w:rPr>
        <w:t xml:space="preserve">; </w:t>
      </w:r>
      <w:r w:rsidR="00BC00A6">
        <w:rPr>
          <w:rFonts w:ascii="Times New Roman" w:hAnsi="Times New Roman"/>
          <w:sz w:val="24"/>
          <w:szCs w:val="24"/>
        </w:rPr>
        <w:t>85121200-5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ins w:id="2" w:author="Dorota" w:date="2018-01-11T09:27:00Z">
        <w:r w:rsidR="005E1DB7">
          <w:rPr>
            <w:rFonts w:ascii="Times New Roman" w:hAnsi="Times New Roman"/>
            <w:sz w:val="24"/>
            <w:szCs w:val="24"/>
          </w:rPr>
          <w:br/>
        </w:r>
      </w:ins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zakładach rehabilitacji leczniczej lub </w:t>
      </w:r>
      <w:r w:rsidR="00722D84">
        <w:rPr>
          <w:rFonts w:ascii="Times New Roman" w:hAnsi="Times New Roman"/>
          <w:sz w:val="24"/>
          <w:szCs w:val="24"/>
        </w:rPr>
        <w:t>w</w:t>
      </w:r>
      <w:r w:rsidR="00912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przychodni</w:t>
      </w:r>
      <w:r w:rsidR="006862DE">
        <w:rPr>
          <w:rFonts w:ascii="Times New Roman" w:hAnsi="Times New Roman"/>
          <w:sz w:val="24"/>
          <w:szCs w:val="24"/>
        </w:rPr>
        <w:t xml:space="preserve"> </w:t>
      </w:r>
      <w:r w:rsidR="009F4F09">
        <w:rPr>
          <w:rFonts w:ascii="Times New Roman" w:hAnsi="Times New Roman"/>
          <w:sz w:val="24"/>
          <w:szCs w:val="24"/>
        </w:rPr>
        <w:t>uzdrowiskowej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0103CC">
        <w:rPr>
          <w:rFonts w:ascii="Times New Roman" w:hAnsi="Times New Roman"/>
          <w:b/>
          <w:bCs/>
          <w:sz w:val="24"/>
          <w:szCs w:val="24"/>
        </w:rPr>
        <w:t>01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C118C7">
        <w:rPr>
          <w:rFonts w:ascii="Times New Roman" w:hAnsi="Times New Roman"/>
          <w:b/>
          <w:bCs/>
          <w:sz w:val="24"/>
          <w:szCs w:val="24"/>
        </w:rPr>
        <w:t>19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54463C">
        <w:rPr>
          <w:rFonts w:ascii="Times New Roman" w:hAnsi="Times New Roman"/>
          <w:b/>
          <w:sz w:val="24"/>
          <w:szCs w:val="24"/>
        </w:rPr>
        <w:t>21</w:t>
      </w:r>
      <w:r w:rsidR="003F30D4" w:rsidRPr="00D52D36">
        <w:rPr>
          <w:rFonts w:ascii="Times New Roman" w:hAnsi="Times New Roman"/>
          <w:b/>
          <w:sz w:val="24"/>
          <w:szCs w:val="24"/>
        </w:rPr>
        <w:t>.</w:t>
      </w:r>
      <w:r w:rsidR="00B255CA">
        <w:rPr>
          <w:rFonts w:ascii="Times New Roman" w:hAnsi="Times New Roman"/>
          <w:b/>
          <w:sz w:val="24"/>
          <w:szCs w:val="24"/>
        </w:rPr>
        <w:t>12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E15BC9">
        <w:rPr>
          <w:rFonts w:ascii="Times New Roman" w:hAnsi="Times New Roman"/>
          <w:b/>
          <w:sz w:val="24"/>
          <w:szCs w:val="24"/>
        </w:rPr>
        <w:t>8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 xml:space="preserve">, ul. Nowowiejskiego 2 w </w:t>
      </w:r>
      <w:r w:rsidR="001E2013">
        <w:rPr>
          <w:rFonts w:ascii="Times New Roman" w:hAnsi="Times New Roman"/>
          <w:sz w:val="24"/>
          <w:szCs w:val="24"/>
        </w:rPr>
        <w:lastRenderedPageBreak/>
        <w:t>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027A64">
        <w:rPr>
          <w:rFonts w:ascii="Times New Roman" w:hAnsi="Times New Roman"/>
          <w:b/>
          <w:bCs/>
          <w:sz w:val="24"/>
          <w:szCs w:val="24"/>
        </w:rPr>
        <w:t>L</w:t>
      </w:r>
      <w:r w:rsidR="00FC51E3">
        <w:rPr>
          <w:rFonts w:ascii="Times New Roman" w:hAnsi="Times New Roman"/>
          <w:b/>
          <w:bCs/>
          <w:sz w:val="24"/>
          <w:szCs w:val="24"/>
        </w:rPr>
        <w:t>P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B255CA">
        <w:rPr>
          <w:rFonts w:ascii="Times New Roman" w:hAnsi="Times New Roman"/>
          <w:b/>
          <w:bCs/>
          <w:sz w:val="24"/>
          <w:szCs w:val="24"/>
        </w:rPr>
        <w:t>12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E15BC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bookmarkStart w:id="3" w:name="_GoBack"/>
      <w:bookmarkEnd w:id="3"/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AB28DD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255CA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FC51E3" w:rsidRPr="00FC51E3">
        <w:rPr>
          <w:rFonts w:ascii="Times New Roman" w:hAnsi="Times New Roman"/>
          <w:b/>
          <w:bCs/>
          <w:sz w:val="24"/>
          <w:szCs w:val="24"/>
        </w:rPr>
        <w:t>2</w:t>
      </w:r>
      <w:r w:rsidR="00C32411">
        <w:rPr>
          <w:rFonts w:ascii="Times New Roman" w:hAnsi="Times New Roman"/>
          <w:b/>
          <w:bCs/>
          <w:sz w:val="24"/>
          <w:szCs w:val="24"/>
        </w:rPr>
        <w:t>8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00709E">
        <w:rPr>
          <w:rFonts w:ascii="Times New Roman" w:hAnsi="Times New Roman"/>
          <w:b/>
          <w:bCs/>
          <w:sz w:val="24"/>
          <w:szCs w:val="24"/>
        </w:rPr>
        <w:t>12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28DD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0709E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E74E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7B"/>
    <w:rsid w:val="0000709E"/>
    <w:rsid w:val="000103CC"/>
    <w:rsid w:val="00013500"/>
    <w:rsid w:val="00027A64"/>
    <w:rsid w:val="00032B21"/>
    <w:rsid w:val="00033B1A"/>
    <w:rsid w:val="00042F4E"/>
    <w:rsid w:val="00044E2F"/>
    <w:rsid w:val="00045EA7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0169F"/>
    <w:rsid w:val="001136DE"/>
    <w:rsid w:val="00114A48"/>
    <w:rsid w:val="00130213"/>
    <w:rsid w:val="0013321C"/>
    <w:rsid w:val="00133F01"/>
    <w:rsid w:val="00163836"/>
    <w:rsid w:val="0016758E"/>
    <w:rsid w:val="00190178"/>
    <w:rsid w:val="001B4127"/>
    <w:rsid w:val="001C5B56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64C17"/>
    <w:rsid w:val="004703FA"/>
    <w:rsid w:val="004B42FE"/>
    <w:rsid w:val="004D053C"/>
    <w:rsid w:val="004D2219"/>
    <w:rsid w:val="0054463C"/>
    <w:rsid w:val="00546D24"/>
    <w:rsid w:val="0056543A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D4689"/>
    <w:rsid w:val="006D4FF3"/>
    <w:rsid w:val="007011B1"/>
    <w:rsid w:val="00703F5B"/>
    <w:rsid w:val="00722D84"/>
    <w:rsid w:val="00741E43"/>
    <w:rsid w:val="007451E6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6BA3"/>
    <w:rsid w:val="009743F6"/>
    <w:rsid w:val="00982408"/>
    <w:rsid w:val="009B1881"/>
    <w:rsid w:val="009B5221"/>
    <w:rsid w:val="009F243A"/>
    <w:rsid w:val="009F4F09"/>
    <w:rsid w:val="00A018E9"/>
    <w:rsid w:val="00A147CE"/>
    <w:rsid w:val="00A302B4"/>
    <w:rsid w:val="00A44D3D"/>
    <w:rsid w:val="00A46512"/>
    <w:rsid w:val="00A90936"/>
    <w:rsid w:val="00AB1CE4"/>
    <w:rsid w:val="00AB28DD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C00A6"/>
    <w:rsid w:val="00BE04E4"/>
    <w:rsid w:val="00BF6BED"/>
    <w:rsid w:val="00C049B9"/>
    <w:rsid w:val="00C118C7"/>
    <w:rsid w:val="00C211AC"/>
    <w:rsid w:val="00C22783"/>
    <w:rsid w:val="00C32411"/>
    <w:rsid w:val="00C34D4F"/>
    <w:rsid w:val="00C6229C"/>
    <w:rsid w:val="00C67C89"/>
    <w:rsid w:val="00C8057D"/>
    <w:rsid w:val="00C8153F"/>
    <w:rsid w:val="00C84E0C"/>
    <w:rsid w:val="00CC0210"/>
    <w:rsid w:val="00CD17F1"/>
    <w:rsid w:val="00CD3ECF"/>
    <w:rsid w:val="00CF35F8"/>
    <w:rsid w:val="00D05FD4"/>
    <w:rsid w:val="00D12B3C"/>
    <w:rsid w:val="00D13A71"/>
    <w:rsid w:val="00D13C2A"/>
    <w:rsid w:val="00D2430E"/>
    <w:rsid w:val="00D52642"/>
    <w:rsid w:val="00D52D36"/>
    <w:rsid w:val="00D61C6A"/>
    <w:rsid w:val="00D82586"/>
    <w:rsid w:val="00D87329"/>
    <w:rsid w:val="00D97A98"/>
    <w:rsid w:val="00DD73C4"/>
    <w:rsid w:val="00DE0B17"/>
    <w:rsid w:val="00E15BC9"/>
    <w:rsid w:val="00E17315"/>
    <w:rsid w:val="00E31608"/>
    <w:rsid w:val="00E41165"/>
    <w:rsid w:val="00E41A7A"/>
    <w:rsid w:val="00E46A3B"/>
    <w:rsid w:val="00E52ADB"/>
    <w:rsid w:val="00E6654B"/>
    <w:rsid w:val="00E74EC5"/>
    <w:rsid w:val="00E93938"/>
    <w:rsid w:val="00EC280A"/>
    <w:rsid w:val="00EC3EC7"/>
    <w:rsid w:val="00EC4FB3"/>
    <w:rsid w:val="00EE6DD1"/>
    <w:rsid w:val="00EF1958"/>
    <w:rsid w:val="00EF490B"/>
    <w:rsid w:val="00EF510F"/>
    <w:rsid w:val="00F2214C"/>
    <w:rsid w:val="00F668EC"/>
    <w:rsid w:val="00F9242F"/>
    <w:rsid w:val="00FA25EB"/>
    <w:rsid w:val="00FA2CFF"/>
    <w:rsid w:val="00FA54AE"/>
    <w:rsid w:val="00FA6DFE"/>
    <w:rsid w:val="00FB4ED7"/>
    <w:rsid w:val="00FB5581"/>
    <w:rsid w:val="00FC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38C7-0C25-4973-9F09-44CA3B68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8</cp:revision>
  <cp:lastPrinted>2018-12-11T09:35:00Z</cp:lastPrinted>
  <dcterms:created xsi:type="dcterms:W3CDTF">2018-12-11T07:57:00Z</dcterms:created>
  <dcterms:modified xsi:type="dcterms:W3CDTF">2018-12-19T15:21:00Z</dcterms:modified>
</cp:coreProperties>
</file>