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4E2ADD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B255CA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E15BC9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</w:t>
      </w:r>
      <w:r w:rsidR="00CC0760">
        <w:rPr>
          <w:rFonts w:ascii="Times New Roman" w:hAnsi="Times New Roman"/>
          <w:sz w:val="24"/>
          <w:szCs w:val="24"/>
        </w:rPr>
        <w:t>R</w:t>
      </w:r>
      <w:r w:rsidR="00782015">
        <w:rPr>
          <w:rFonts w:ascii="Times New Roman" w:hAnsi="Times New Roman"/>
          <w:sz w:val="24"/>
          <w:szCs w:val="24"/>
        </w:rPr>
        <w:t>/</w:t>
      </w:r>
      <w:r w:rsidR="00B507A8">
        <w:rPr>
          <w:rFonts w:ascii="Times New Roman" w:hAnsi="Times New Roman"/>
          <w:sz w:val="24"/>
          <w:szCs w:val="24"/>
        </w:rPr>
        <w:t>12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E15BC9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142100-7</w:t>
      </w:r>
      <w:r w:rsidR="007B6011">
        <w:rPr>
          <w:rFonts w:ascii="Times New Roman" w:hAnsi="Times New Roman"/>
          <w:bCs/>
          <w:sz w:val="24"/>
          <w:szCs w:val="24"/>
        </w:rPr>
        <w:t xml:space="preserve">  - Usługi </w:t>
      </w:r>
      <w:r w:rsidR="00611937">
        <w:rPr>
          <w:rFonts w:ascii="Times New Roman" w:hAnsi="Times New Roman"/>
          <w:bCs/>
          <w:sz w:val="24"/>
          <w:szCs w:val="24"/>
        </w:rPr>
        <w:t>fizjoterapii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312500-4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 xml:space="preserve">Usługi </w:t>
      </w:r>
      <w:r w:rsidR="00611937">
        <w:rPr>
          <w:rFonts w:ascii="Times New Roman" w:hAnsi="Times New Roman"/>
          <w:bCs/>
          <w:sz w:val="24"/>
          <w:szCs w:val="24"/>
        </w:rPr>
        <w:t>rehabilitacyjne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ins w:id="0" w:author="Dorota" w:date="2018-01-11T09:27:00Z">
        <w:r w:rsidR="005E1DB7" w:rsidRPr="001136DE">
          <w:rPr>
            <w:rFonts w:ascii="Times New Roman" w:hAnsi="Times New Roman"/>
            <w:sz w:val="24"/>
            <w:szCs w:val="24"/>
          </w:rPr>
          <w:t xml:space="preserve"> </w:t>
        </w:r>
      </w:ins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 xml:space="preserve">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 xml:space="preserve">2190,z </w:t>
      </w:r>
      <w:proofErr w:type="spellStart"/>
      <w:r w:rsidR="00C84E0C" w:rsidRPr="001136DE">
        <w:rPr>
          <w:rFonts w:ascii="Times New Roman" w:hAnsi="Times New Roman"/>
          <w:sz w:val="24"/>
          <w:szCs w:val="24"/>
        </w:rPr>
        <w:t>póż.zm</w:t>
      </w:r>
      <w:proofErr w:type="spellEnd"/>
      <w:r w:rsidR="00C84E0C" w:rsidRPr="001136DE">
        <w:rPr>
          <w:rFonts w:ascii="Times New Roman" w:hAnsi="Times New Roman"/>
          <w:sz w:val="24"/>
          <w:szCs w:val="24"/>
        </w:rPr>
        <w:t>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</w:t>
      </w:r>
      <w:proofErr w:type="spellStart"/>
      <w:r w:rsidR="005C107B" w:rsidRPr="001136DE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136DE">
        <w:rPr>
          <w:rFonts w:ascii="Times New Roman" w:hAnsi="Times New Roman"/>
          <w:sz w:val="24"/>
          <w:szCs w:val="24"/>
        </w:rPr>
        <w:t>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1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fizjoterapeuty lub technika </w:t>
      </w:r>
      <w:r w:rsidR="00A40171">
        <w:rPr>
          <w:rFonts w:ascii="Times New Roman" w:hAnsi="Times New Roman"/>
          <w:b/>
          <w:bCs/>
          <w:sz w:val="24"/>
          <w:szCs w:val="24"/>
        </w:rPr>
        <w:t>masażysty</w:t>
      </w:r>
      <w:r w:rsidR="00042F4E" w:rsidRPr="007011B1">
        <w:rPr>
          <w:rFonts w:ascii="Times New Roman" w:hAnsi="Times New Roman"/>
          <w:b/>
          <w:bCs/>
          <w:sz w:val="24"/>
          <w:szCs w:val="24"/>
        </w:rPr>
        <w:t>.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fizjoterapeuty </w:t>
      </w:r>
      <w:r w:rsidR="00A40171">
        <w:rPr>
          <w:rFonts w:ascii="Times New Roman" w:hAnsi="Times New Roman"/>
          <w:b/>
          <w:bCs/>
          <w:sz w:val="24"/>
          <w:szCs w:val="24"/>
        </w:rPr>
        <w:t xml:space="preserve">lub technika masażysty 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</w:t>
      </w:r>
      <w:r w:rsidR="00293A2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FZ 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827DE">
        <w:rPr>
          <w:rFonts w:ascii="Times New Roman" w:hAnsi="Times New Roman"/>
          <w:bCs/>
          <w:sz w:val="24"/>
          <w:szCs w:val="24"/>
        </w:rPr>
        <w:t>85142100-7, 85312500-4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</w:t>
      </w:r>
      <w:r w:rsidR="00DF6B98">
        <w:rPr>
          <w:rFonts w:ascii="Times New Roman" w:hAnsi="Times New Roman"/>
          <w:sz w:val="24"/>
          <w:szCs w:val="24"/>
        </w:rPr>
        <w:t>fizjoterapii lub masażu leczniczego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0103CC">
        <w:rPr>
          <w:rFonts w:ascii="Times New Roman" w:hAnsi="Times New Roman"/>
          <w:b/>
          <w:bCs/>
          <w:sz w:val="24"/>
          <w:szCs w:val="24"/>
        </w:rPr>
        <w:t>01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E15BC9">
        <w:rPr>
          <w:rFonts w:ascii="Times New Roman" w:hAnsi="Times New Roman"/>
          <w:b/>
          <w:bCs/>
          <w:sz w:val="24"/>
          <w:szCs w:val="24"/>
        </w:rPr>
        <w:t>1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0103CC">
        <w:rPr>
          <w:rFonts w:ascii="Times New Roman" w:hAnsi="Times New Roman"/>
          <w:b/>
          <w:bCs/>
          <w:sz w:val="24"/>
          <w:szCs w:val="24"/>
        </w:rPr>
        <w:t>21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C70E2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D81BB1" w:rsidRPr="00C70E2D">
        <w:rPr>
          <w:rFonts w:ascii="Times New Roman" w:hAnsi="Times New Roman"/>
          <w:b/>
          <w:sz w:val="24"/>
          <w:szCs w:val="24"/>
        </w:rPr>
        <w:t>1</w:t>
      </w:r>
      <w:r w:rsidR="00293624">
        <w:rPr>
          <w:rFonts w:ascii="Times New Roman" w:hAnsi="Times New Roman"/>
          <w:b/>
          <w:sz w:val="24"/>
          <w:szCs w:val="24"/>
        </w:rPr>
        <w:t>4</w:t>
      </w:r>
      <w:r w:rsidR="003F30D4" w:rsidRPr="00C70E2D">
        <w:rPr>
          <w:rFonts w:ascii="Times New Roman" w:hAnsi="Times New Roman"/>
          <w:b/>
          <w:sz w:val="24"/>
          <w:szCs w:val="24"/>
        </w:rPr>
        <w:t>.</w:t>
      </w:r>
      <w:r w:rsidR="00B255CA" w:rsidRPr="00C70E2D">
        <w:rPr>
          <w:rFonts w:ascii="Times New Roman" w:hAnsi="Times New Roman"/>
          <w:b/>
          <w:sz w:val="24"/>
          <w:szCs w:val="24"/>
        </w:rPr>
        <w:t>12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E15BC9">
        <w:rPr>
          <w:rFonts w:ascii="Times New Roman" w:hAnsi="Times New Roman"/>
          <w:b/>
          <w:sz w:val="24"/>
          <w:szCs w:val="24"/>
        </w:rPr>
        <w:t>8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35C5" w:rsidRDefault="005835C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</w:t>
      </w: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>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DF6B98">
        <w:rPr>
          <w:rFonts w:ascii="Times New Roman" w:hAnsi="Times New Roman"/>
          <w:b/>
          <w:bCs/>
          <w:sz w:val="24"/>
          <w:szCs w:val="24"/>
        </w:rPr>
        <w:t>R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B255CA">
        <w:rPr>
          <w:rFonts w:ascii="Times New Roman" w:hAnsi="Times New Roman"/>
          <w:b/>
          <w:bCs/>
          <w:sz w:val="24"/>
          <w:szCs w:val="24"/>
        </w:rPr>
        <w:t>12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C32411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B255CA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7E39EE" w:rsidRPr="007E39EE">
        <w:rPr>
          <w:rFonts w:ascii="Times New Roman" w:hAnsi="Times New Roman"/>
          <w:b/>
          <w:bCs/>
          <w:sz w:val="24"/>
          <w:szCs w:val="24"/>
        </w:rPr>
        <w:t>1</w:t>
      </w:r>
      <w:r w:rsidR="00C32411">
        <w:rPr>
          <w:rFonts w:ascii="Times New Roman" w:hAnsi="Times New Roman"/>
          <w:b/>
          <w:bCs/>
          <w:sz w:val="24"/>
          <w:szCs w:val="24"/>
        </w:rPr>
        <w:t>8</w:t>
      </w:r>
      <w:r w:rsidR="00133F01" w:rsidRPr="007E39EE"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12</w:t>
      </w:r>
      <w:r w:rsidR="00133F01"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9EE">
        <w:rPr>
          <w:rFonts w:ascii="Times New Roman" w:hAnsi="Times New Roman"/>
          <w:b/>
          <w:bCs/>
          <w:sz w:val="24"/>
          <w:szCs w:val="24"/>
        </w:rPr>
        <w:t>1</w:t>
      </w:r>
      <w:r w:rsidR="00C3241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00709E">
        <w:rPr>
          <w:rFonts w:ascii="Times New Roman" w:hAnsi="Times New Roman"/>
          <w:b/>
          <w:bCs/>
          <w:sz w:val="24"/>
          <w:szCs w:val="24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59146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footerReference w:type="default" r:id="rId7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E4" w:rsidRDefault="00784FE4" w:rsidP="005835C5">
      <w:pPr>
        <w:spacing w:after="0" w:line="240" w:lineRule="auto"/>
      </w:pPr>
      <w:r>
        <w:separator/>
      </w:r>
    </w:p>
  </w:endnote>
  <w:endnote w:type="continuationSeparator" w:id="0">
    <w:p w:rsidR="00784FE4" w:rsidRDefault="00784FE4" w:rsidP="0058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28328"/>
      <w:docPartObj>
        <w:docPartGallery w:val="Page Numbers (Bottom of Page)"/>
        <w:docPartUnique/>
      </w:docPartObj>
    </w:sdtPr>
    <w:sdtContent>
      <w:p w:rsidR="005835C5" w:rsidRDefault="00BA586C">
        <w:pPr>
          <w:pStyle w:val="Stopka"/>
          <w:jc w:val="right"/>
        </w:pPr>
        <w:r>
          <w:fldChar w:fldCharType="begin"/>
        </w:r>
        <w:r w:rsidR="005835C5">
          <w:instrText>PAGE   \* MERGEFORMAT</w:instrText>
        </w:r>
        <w:r>
          <w:fldChar w:fldCharType="separate"/>
        </w:r>
        <w:r w:rsidR="00293624">
          <w:rPr>
            <w:noProof/>
          </w:rPr>
          <w:t>2</w:t>
        </w:r>
        <w:r>
          <w:fldChar w:fldCharType="end"/>
        </w:r>
      </w:p>
    </w:sdtContent>
  </w:sdt>
  <w:p w:rsidR="005835C5" w:rsidRDefault="005835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E4" w:rsidRDefault="00784FE4" w:rsidP="005835C5">
      <w:pPr>
        <w:spacing w:after="0" w:line="240" w:lineRule="auto"/>
      </w:pPr>
      <w:r>
        <w:separator/>
      </w:r>
    </w:p>
  </w:footnote>
  <w:footnote w:type="continuationSeparator" w:id="0">
    <w:p w:rsidR="00784FE4" w:rsidRDefault="00784FE4" w:rsidP="005835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07B"/>
    <w:rsid w:val="0000709E"/>
    <w:rsid w:val="000103CC"/>
    <w:rsid w:val="00027A64"/>
    <w:rsid w:val="00032B21"/>
    <w:rsid w:val="00033B1A"/>
    <w:rsid w:val="00042F4E"/>
    <w:rsid w:val="00044E2F"/>
    <w:rsid w:val="00045EA7"/>
    <w:rsid w:val="00085EED"/>
    <w:rsid w:val="00091067"/>
    <w:rsid w:val="00093291"/>
    <w:rsid w:val="00095EC7"/>
    <w:rsid w:val="000C2A8C"/>
    <w:rsid w:val="000C729A"/>
    <w:rsid w:val="000C7B08"/>
    <w:rsid w:val="000D0DF6"/>
    <w:rsid w:val="000E534A"/>
    <w:rsid w:val="000E5968"/>
    <w:rsid w:val="00100BF1"/>
    <w:rsid w:val="001015B1"/>
    <w:rsid w:val="001136DE"/>
    <w:rsid w:val="00114A48"/>
    <w:rsid w:val="00130213"/>
    <w:rsid w:val="0013321C"/>
    <w:rsid w:val="00133F01"/>
    <w:rsid w:val="00163836"/>
    <w:rsid w:val="00164693"/>
    <w:rsid w:val="0016758E"/>
    <w:rsid w:val="00190178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624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A5CE3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053C"/>
    <w:rsid w:val="004D2219"/>
    <w:rsid w:val="004E2ADD"/>
    <w:rsid w:val="00544E13"/>
    <w:rsid w:val="00546D24"/>
    <w:rsid w:val="0056543A"/>
    <w:rsid w:val="005835C5"/>
    <w:rsid w:val="00583784"/>
    <w:rsid w:val="0059146D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1193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96086"/>
    <w:rsid w:val="006D4689"/>
    <w:rsid w:val="006D4FF3"/>
    <w:rsid w:val="007011B1"/>
    <w:rsid w:val="00703F5B"/>
    <w:rsid w:val="00722D84"/>
    <w:rsid w:val="00741E43"/>
    <w:rsid w:val="007451E6"/>
    <w:rsid w:val="00757C35"/>
    <w:rsid w:val="00782015"/>
    <w:rsid w:val="00784FE4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6BA3"/>
    <w:rsid w:val="009743F6"/>
    <w:rsid w:val="00982408"/>
    <w:rsid w:val="009A14AD"/>
    <w:rsid w:val="009B1881"/>
    <w:rsid w:val="009B5221"/>
    <w:rsid w:val="009F243A"/>
    <w:rsid w:val="009F4F09"/>
    <w:rsid w:val="00A018E9"/>
    <w:rsid w:val="00A147CE"/>
    <w:rsid w:val="00A302B4"/>
    <w:rsid w:val="00A40171"/>
    <w:rsid w:val="00A44D3D"/>
    <w:rsid w:val="00A46512"/>
    <w:rsid w:val="00A90936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27DE"/>
    <w:rsid w:val="00BA586C"/>
    <w:rsid w:val="00BC00A6"/>
    <w:rsid w:val="00BE04E4"/>
    <w:rsid w:val="00BF6BED"/>
    <w:rsid w:val="00C049B9"/>
    <w:rsid w:val="00C211AC"/>
    <w:rsid w:val="00C22783"/>
    <w:rsid w:val="00C32411"/>
    <w:rsid w:val="00C34D4F"/>
    <w:rsid w:val="00C6229C"/>
    <w:rsid w:val="00C67C89"/>
    <w:rsid w:val="00C70E2D"/>
    <w:rsid w:val="00C8057D"/>
    <w:rsid w:val="00C8153F"/>
    <w:rsid w:val="00C84E0C"/>
    <w:rsid w:val="00CC0210"/>
    <w:rsid w:val="00CC0760"/>
    <w:rsid w:val="00CD17F1"/>
    <w:rsid w:val="00CD3ECF"/>
    <w:rsid w:val="00CD7F2C"/>
    <w:rsid w:val="00CF35F8"/>
    <w:rsid w:val="00D05FD4"/>
    <w:rsid w:val="00D12B3C"/>
    <w:rsid w:val="00D13A71"/>
    <w:rsid w:val="00D13C2A"/>
    <w:rsid w:val="00D2430E"/>
    <w:rsid w:val="00D52642"/>
    <w:rsid w:val="00D52D36"/>
    <w:rsid w:val="00D61C6A"/>
    <w:rsid w:val="00D81BB1"/>
    <w:rsid w:val="00D82586"/>
    <w:rsid w:val="00D87329"/>
    <w:rsid w:val="00D97A98"/>
    <w:rsid w:val="00DD73C4"/>
    <w:rsid w:val="00DE0B17"/>
    <w:rsid w:val="00DF6B98"/>
    <w:rsid w:val="00E15BC9"/>
    <w:rsid w:val="00E17315"/>
    <w:rsid w:val="00E31608"/>
    <w:rsid w:val="00E41165"/>
    <w:rsid w:val="00E41A7A"/>
    <w:rsid w:val="00E46A3B"/>
    <w:rsid w:val="00E52AD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A25EB"/>
    <w:rsid w:val="00FA2CFF"/>
    <w:rsid w:val="00FA54AE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5C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3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5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7FB86-788C-4059-921C-9DF0123F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2018-12-13T08:12:00Z</cp:lastPrinted>
  <dcterms:created xsi:type="dcterms:W3CDTF">2018-12-12T13:11:00Z</dcterms:created>
  <dcterms:modified xsi:type="dcterms:W3CDTF">2018-12-13T08:12:00Z</dcterms:modified>
</cp:coreProperties>
</file>