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/L/</w:t>
      </w:r>
      <w:r w:rsidR="00010B9A">
        <w:rPr>
          <w:rFonts w:ascii="Times New Roman" w:hAnsi="Times New Roman"/>
          <w:color w:val="000000"/>
        </w:rPr>
        <w:t>0</w:t>
      </w:r>
      <w:r w:rsidR="00526A59">
        <w:rPr>
          <w:rFonts w:ascii="Times New Roman" w:hAnsi="Times New Roman"/>
          <w:color w:val="000000"/>
        </w:rPr>
        <w:t>9</w:t>
      </w:r>
      <w:r w:rsidR="0001281E" w:rsidRPr="00BB5F23">
        <w:rPr>
          <w:rFonts w:ascii="Times New Roman" w:hAnsi="Times New Roman"/>
          <w:color w:val="000000"/>
        </w:rPr>
        <w:t>/201</w:t>
      </w:r>
      <w:r w:rsidR="0064764D">
        <w:rPr>
          <w:rFonts w:ascii="Times New Roman" w:hAnsi="Times New Roman"/>
          <w:color w:val="000000"/>
        </w:rPr>
        <w:t>8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E51B5F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0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E51B5F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1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4E5089"/>
    <w:rsid w:val="00010B9A"/>
    <w:rsid w:val="0001281E"/>
    <w:rsid w:val="001177C6"/>
    <w:rsid w:val="002A621C"/>
    <w:rsid w:val="00362EA4"/>
    <w:rsid w:val="0036331E"/>
    <w:rsid w:val="00436230"/>
    <w:rsid w:val="004C5BB9"/>
    <w:rsid w:val="004E5089"/>
    <w:rsid w:val="00526A59"/>
    <w:rsid w:val="00582542"/>
    <w:rsid w:val="005E04D4"/>
    <w:rsid w:val="005F1A16"/>
    <w:rsid w:val="0064764D"/>
    <w:rsid w:val="00716A0C"/>
    <w:rsid w:val="007868D8"/>
    <w:rsid w:val="00861895"/>
    <w:rsid w:val="00865305"/>
    <w:rsid w:val="009E3FB1"/>
    <w:rsid w:val="00BB5F23"/>
    <w:rsid w:val="00D44CB9"/>
    <w:rsid w:val="00D72AF4"/>
    <w:rsid w:val="00DE33E6"/>
    <w:rsid w:val="00E51B5F"/>
    <w:rsid w:val="00E8594E"/>
    <w:rsid w:val="00EC0E9A"/>
    <w:rsid w:val="00F90E5E"/>
    <w:rsid w:val="00FB630B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2017-08-17T07:54:00Z</cp:lastPrinted>
  <dcterms:created xsi:type="dcterms:W3CDTF">2018-01-11T11:05:00Z</dcterms:created>
  <dcterms:modified xsi:type="dcterms:W3CDTF">2018-09-17T13:52:00Z</dcterms:modified>
</cp:coreProperties>
</file>