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Znak sprawy: </w:t>
      </w:r>
      <w:r w:rsidR="00DF230B">
        <w:rPr>
          <w:rFonts w:ascii="Times New Roman" w:hAnsi="Times New Roman"/>
          <w:color w:val="000000"/>
          <w:sz w:val="24"/>
          <w:szCs w:val="24"/>
        </w:rPr>
        <w:t>UŚ/L/</w:t>
      </w:r>
      <w:r w:rsidR="00FF4596">
        <w:rPr>
          <w:rFonts w:ascii="Times New Roman" w:hAnsi="Times New Roman"/>
          <w:color w:val="000000"/>
          <w:sz w:val="24"/>
          <w:szCs w:val="24"/>
        </w:rPr>
        <w:t>0</w:t>
      </w:r>
      <w:r w:rsidR="00AF27BA">
        <w:rPr>
          <w:rFonts w:ascii="Times New Roman" w:hAnsi="Times New Roman"/>
          <w:color w:val="000000"/>
          <w:sz w:val="24"/>
          <w:szCs w:val="24"/>
        </w:rPr>
        <w:t>9</w:t>
      </w:r>
      <w:r w:rsidR="00DF230B">
        <w:rPr>
          <w:rFonts w:ascii="Times New Roman" w:hAnsi="Times New Roman"/>
          <w:color w:val="000000"/>
          <w:sz w:val="24"/>
          <w:szCs w:val="24"/>
        </w:rPr>
        <w:t>/201</w:t>
      </w:r>
      <w:r w:rsidR="00060A59">
        <w:rPr>
          <w:rFonts w:ascii="Times New Roman" w:hAnsi="Times New Roman"/>
          <w:color w:val="000000"/>
          <w:sz w:val="24"/>
          <w:szCs w:val="24"/>
        </w:rPr>
        <w:t>8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6E131F" w:rsidRPr="006E131F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6E131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6E131F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</w:p>
    <w:p w:rsidR="0049627F" w:rsidRDefault="0049627F" w:rsidP="0049627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  <w:t>85120000-6  - Usługi medyczne i podobne</w:t>
      </w:r>
    </w:p>
    <w:p w:rsidR="0049627F" w:rsidRPr="005B52B2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</w:t>
      </w:r>
      <w:r w:rsidR="00927858">
        <w:rPr>
          <w:rFonts w:ascii="Times New Roman" w:hAnsi="Times New Roman"/>
          <w:bCs/>
          <w:sz w:val="24"/>
          <w:szCs w:val="24"/>
        </w:rPr>
        <w:t>0</w:t>
      </w:r>
      <w:r w:rsidRPr="005B52B2">
        <w:rPr>
          <w:rFonts w:ascii="Times New Roman" w:hAnsi="Times New Roman"/>
          <w:bCs/>
          <w:sz w:val="24"/>
          <w:szCs w:val="24"/>
        </w:rPr>
        <w:t>00-</w:t>
      </w:r>
      <w:r>
        <w:rPr>
          <w:rFonts w:ascii="Times New Roman" w:hAnsi="Times New Roman"/>
          <w:bCs/>
          <w:sz w:val="24"/>
          <w:szCs w:val="24"/>
        </w:rPr>
        <w:t>3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Usługi medyczne</w:t>
      </w:r>
    </w:p>
    <w:p w:rsidR="0049627F" w:rsidRPr="005B52B2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85121100-4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Ogólne usługi lekarskie</w:t>
      </w:r>
    </w:p>
    <w:p w:rsidR="0049627F" w:rsidRDefault="0049627F" w:rsidP="0049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85121200-5 – Specjalistyczne usługi medyczne</w:t>
      </w:r>
    </w:p>
    <w:p w:rsidR="000A5EA8" w:rsidRDefault="000A5EA8" w:rsidP="0076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352A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52A92"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227728" w:rsidRDefault="00ED2384" w:rsidP="00AF2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„</w:t>
      </w:r>
      <w:r w:rsidRPr="00ED2384">
        <w:rPr>
          <w:rFonts w:ascii="Times New Roman" w:hAnsi="Times New Roman"/>
          <w:b/>
          <w:sz w:val="24"/>
          <w:szCs w:val="24"/>
        </w:rPr>
        <w:t>UZDROWISKO ŚWINOUJŚCIE” S.A.</w:t>
      </w:r>
    </w:p>
    <w:p w:rsidR="00ED2384" w:rsidRPr="00ED2384" w:rsidRDefault="00ED2384" w:rsidP="005F3F2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Ulica:</w:t>
      </w:r>
      <w:r w:rsidRPr="00ED2384"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  <w:highlight w:val="white"/>
        </w:rPr>
        <w:t>Kod:</w:t>
      </w:r>
      <w:r w:rsidRPr="00ED2384">
        <w:rPr>
          <w:rFonts w:ascii="Times New Roman" w:hAnsi="Times New Roman"/>
          <w:sz w:val="24"/>
          <w:szCs w:val="24"/>
        </w:rPr>
        <w:t xml:space="preserve"> </w:t>
      </w:r>
      <w:r w:rsidRPr="00ED2384">
        <w:rPr>
          <w:rFonts w:ascii="Times New Roman" w:hAnsi="Times New Roman"/>
          <w:b/>
          <w:sz w:val="24"/>
          <w:szCs w:val="24"/>
        </w:rPr>
        <w:t>72-600</w:t>
      </w:r>
      <w:r w:rsidRPr="00ED2384">
        <w:rPr>
          <w:rFonts w:ascii="Times New Roman" w:hAnsi="Times New Roman"/>
          <w:sz w:val="24"/>
          <w:szCs w:val="24"/>
        </w:rPr>
        <w:t>, m</w:t>
      </w:r>
      <w:r w:rsidRPr="00ED2384">
        <w:rPr>
          <w:rFonts w:ascii="Times New Roman" w:hAnsi="Times New Roman"/>
          <w:sz w:val="24"/>
          <w:szCs w:val="24"/>
          <w:highlight w:val="white"/>
        </w:rPr>
        <w:t>iejscowość</w:t>
      </w:r>
      <w:r w:rsidRPr="00ED2384">
        <w:rPr>
          <w:rFonts w:ascii="Times New Roman" w:hAnsi="Times New Roman"/>
          <w:sz w:val="24"/>
          <w:szCs w:val="24"/>
        </w:rPr>
        <w:t xml:space="preserve">: </w:t>
      </w:r>
      <w:r w:rsidRPr="00ED2384">
        <w:rPr>
          <w:rFonts w:ascii="Times New Roman" w:hAnsi="Times New Roman"/>
          <w:b/>
          <w:sz w:val="24"/>
          <w:szCs w:val="24"/>
        </w:rPr>
        <w:t>Świnoujście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 xml:space="preserve">Telefon: </w:t>
      </w:r>
      <w:r w:rsidRPr="00ED2384">
        <w:rPr>
          <w:rFonts w:ascii="Times New Roman" w:hAnsi="Times New Roman"/>
          <w:b/>
          <w:sz w:val="24"/>
          <w:szCs w:val="24"/>
        </w:rPr>
        <w:t>(091) 321-37-60</w:t>
      </w:r>
      <w:r w:rsidRPr="00ED2384">
        <w:rPr>
          <w:rFonts w:ascii="Times New Roman" w:hAnsi="Times New Roman"/>
          <w:sz w:val="24"/>
          <w:szCs w:val="24"/>
        </w:rPr>
        <w:t xml:space="preserve">, </w:t>
      </w:r>
      <w:r w:rsidRPr="00ED2384"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 w:rsidRPr="00ED2384">
        <w:rPr>
          <w:rFonts w:ascii="Times New Roman" w:hAnsi="Times New Roman"/>
          <w:sz w:val="24"/>
          <w:szCs w:val="24"/>
        </w:rPr>
        <w:t xml:space="preserve">faks: </w:t>
      </w:r>
      <w:r w:rsidRPr="00ED2384">
        <w:rPr>
          <w:rFonts w:ascii="Times New Roman" w:hAnsi="Times New Roman"/>
          <w:b/>
          <w:sz w:val="24"/>
          <w:szCs w:val="24"/>
        </w:rPr>
        <w:t>(091) 321-23-14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Strona:</w:t>
      </w:r>
      <w:r w:rsidRPr="00ED2384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Pr="00ED2384">
          <w:rPr>
            <w:rStyle w:val="Hipercze"/>
            <w:rFonts w:ascii="Times New Roman" w:hAnsi="Times New Roman"/>
            <w:sz w:val="24"/>
            <w:szCs w:val="24"/>
          </w:rPr>
          <w:t>http://www.uzdrowisko.pl</w:t>
        </w:r>
      </w:hyperlink>
    </w:p>
    <w:p w:rsidR="00ED2384" w:rsidRPr="005F3F2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  <w:lang w:val="en-US"/>
        </w:rPr>
      </w:pPr>
      <w:r w:rsidRPr="005F3F24">
        <w:rPr>
          <w:rFonts w:ascii="Times New Roman" w:hAnsi="Times New Roman"/>
          <w:sz w:val="24"/>
          <w:szCs w:val="24"/>
          <w:lang w:val="en-US"/>
        </w:rPr>
        <w:t>E-mail:</w:t>
      </w:r>
      <w:r w:rsidRPr="005F3F24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 w:history="1">
        <w:r w:rsidRPr="005F3F24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Dni pracy: poniedziałek – piątek: 7:00 – 15:00</w:t>
      </w:r>
    </w:p>
    <w:p w:rsidR="00B5759E" w:rsidRPr="00ED2384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F3F2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Ogłoszenie o konkursie umieszczono: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352A92">
        <w:rPr>
          <w:rFonts w:ascii="Times New Roman" w:hAnsi="Times New Roman"/>
          <w:color w:val="000000"/>
          <w:sz w:val="24"/>
          <w:szCs w:val="24"/>
        </w:rPr>
        <w:t>du Spółki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 w:history="1">
        <w:r w:rsidR="00352A92" w:rsidRPr="00352A92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352A92">
        <w:rPr>
          <w:rFonts w:ascii="Times New Roman" w:hAnsi="Times New Roman"/>
          <w:color w:val="0000FF"/>
        </w:rPr>
        <w:t xml:space="preserve">. </w:t>
      </w:r>
      <w:r w:rsidRPr="00352A92">
        <w:rPr>
          <w:rFonts w:ascii="Times New Roman" w:hAnsi="Times New Roman"/>
          <w:color w:val="0000FF"/>
        </w:rPr>
        <w:t>u</w:t>
      </w:r>
      <w:r>
        <w:rPr>
          <w:rFonts w:ascii="Times New Roman" w:hAnsi="Times New Roman"/>
          <w:color w:val="0000FF"/>
        </w:rPr>
        <w:t>zdrowisko.pl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F3F24" w:rsidRPr="00995D1D">
        <w:rPr>
          <w:rFonts w:ascii="Times New Roman" w:hAnsi="Times New Roman"/>
          <w:color w:val="000000"/>
          <w:sz w:val="24"/>
          <w:szCs w:val="24"/>
        </w:rPr>
        <w:tab/>
      </w:r>
      <w:r w:rsidRPr="00995D1D">
        <w:rPr>
          <w:rFonts w:ascii="Times New Roman" w:hAnsi="Times New Roman"/>
          <w:color w:val="000000"/>
          <w:sz w:val="24"/>
          <w:szCs w:val="24"/>
        </w:rPr>
        <w:t>Post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powanie konkursowe prowadzone b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:rsidR="00B5759E" w:rsidRPr="00995D1D" w:rsidRDefault="00B5759E" w:rsidP="00B731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Ustawy z dnia 15 kwietnia 2011</w:t>
      </w:r>
      <w:r w:rsidR="00A32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>r</w:t>
      </w:r>
      <w:r w:rsidR="00A3206F">
        <w:rPr>
          <w:rFonts w:ascii="Times New Roman" w:hAnsi="Times New Roman"/>
          <w:color w:val="000000"/>
          <w:sz w:val="24"/>
          <w:szCs w:val="24"/>
        </w:rPr>
        <w:t>.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o działalno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>ci leczniczej (</w:t>
      </w:r>
      <w:proofErr w:type="spellStart"/>
      <w:r w:rsidR="00B73191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B73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>D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 xml:space="preserve">z. U. </w:t>
      </w:r>
      <w:r w:rsidR="00B73191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>201</w:t>
      </w:r>
      <w:r w:rsidR="00AF27BA">
        <w:rPr>
          <w:rFonts w:ascii="Times New Roman" w:hAnsi="Times New Roman"/>
          <w:color w:val="000000"/>
          <w:sz w:val="24"/>
          <w:szCs w:val="24"/>
        </w:rPr>
        <w:t>8</w:t>
      </w:r>
      <w:r w:rsidR="00B73191">
        <w:rPr>
          <w:rFonts w:ascii="Times New Roman" w:hAnsi="Times New Roman"/>
          <w:color w:val="000000"/>
          <w:sz w:val="24"/>
          <w:szCs w:val="24"/>
        </w:rPr>
        <w:t>r.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>, poz.</w:t>
      </w:r>
      <w:r w:rsidR="00571C0A">
        <w:rPr>
          <w:rFonts w:ascii="Times New Roman" w:hAnsi="Times New Roman"/>
          <w:color w:val="000000"/>
          <w:sz w:val="24"/>
          <w:szCs w:val="24"/>
        </w:rPr>
        <w:t>16</w:t>
      </w:r>
      <w:r w:rsidR="00AF27BA">
        <w:rPr>
          <w:rFonts w:ascii="Times New Roman" w:hAnsi="Times New Roman"/>
          <w:color w:val="000000"/>
          <w:sz w:val="24"/>
          <w:szCs w:val="24"/>
        </w:rPr>
        <w:t>0</w:t>
      </w:r>
      <w:r w:rsidR="00A3206F">
        <w:rPr>
          <w:rFonts w:ascii="Times New Roman" w:hAnsi="Times New Roman"/>
          <w:color w:val="000000"/>
          <w:sz w:val="24"/>
          <w:szCs w:val="24"/>
        </w:rPr>
        <w:t>)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Ustawy z dnia 27 sierpnia 2004</w:t>
      </w:r>
      <w:r w:rsidR="00A32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>r</w:t>
      </w:r>
      <w:r w:rsidR="00A3206F">
        <w:rPr>
          <w:rFonts w:ascii="Times New Roman" w:hAnsi="Times New Roman"/>
          <w:color w:val="000000"/>
          <w:sz w:val="24"/>
          <w:szCs w:val="24"/>
        </w:rPr>
        <w:t>.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>wiadczeniach opieki zdrowotnej finansowanych ze</w:t>
      </w:r>
      <w:r w:rsidR="00995D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>rodków publicznych (</w:t>
      </w:r>
      <w:proofErr w:type="spellStart"/>
      <w:r w:rsidR="00B73191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B7319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95D1D">
        <w:rPr>
          <w:rFonts w:ascii="Times New Roman" w:hAnsi="Times New Roman"/>
          <w:color w:val="000000"/>
          <w:sz w:val="24"/>
          <w:szCs w:val="24"/>
        </w:rPr>
        <w:t>Dz. U.</w:t>
      </w:r>
      <w:ins w:id="0" w:author="Admin" w:date="2018-09-17T15:54:00Z">
        <w:r w:rsidR="00887227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="00366392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66392">
        <w:rPr>
          <w:rFonts w:ascii="Times New Roman" w:hAnsi="Times New Roman"/>
          <w:color w:val="000000"/>
          <w:sz w:val="24"/>
          <w:szCs w:val="24"/>
        </w:rPr>
        <w:t>1</w:t>
      </w:r>
      <w:r w:rsidR="00887227">
        <w:rPr>
          <w:rFonts w:ascii="Times New Roman" w:hAnsi="Times New Roman"/>
          <w:color w:val="000000"/>
          <w:sz w:val="24"/>
          <w:szCs w:val="24"/>
        </w:rPr>
        <w:t>8</w:t>
      </w:r>
      <w:r w:rsidR="00A32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r., poz. </w:t>
      </w:r>
      <w:r w:rsidR="00887227">
        <w:rPr>
          <w:rFonts w:ascii="Times New Roman" w:hAnsi="Times New Roman"/>
          <w:color w:val="000000"/>
          <w:sz w:val="24"/>
          <w:szCs w:val="24"/>
        </w:rPr>
        <w:t>1510 z</w:t>
      </w:r>
      <w:r w:rsidR="00571C0A">
        <w:rPr>
          <w:rFonts w:ascii="Times New Roman" w:hAnsi="Times New Roman"/>
          <w:color w:val="000000"/>
          <w:sz w:val="24"/>
          <w:szCs w:val="24"/>
        </w:rPr>
        <w:t>e zm.</w:t>
      </w:r>
      <w:r w:rsidR="0034181A" w:rsidRPr="00995D1D">
        <w:rPr>
          <w:rFonts w:ascii="Times New Roman" w:hAnsi="Times New Roman"/>
          <w:color w:val="000000"/>
          <w:sz w:val="24"/>
          <w:szCs w:val="24"/>
        </w:rPr>
        <w:t>).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innych obowi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995D1D">
        <w:rPr>
          <w:rFonts w:ascii="Times New Roman" w:hAnsi="Times New Roman"/>
          <w:color w:val="000000"/>
          <w:sz w:val="24"/>
          <w:szCs w:val="24"/>
        </w:rPr>
        <w:t>zuj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34181A" w:rsidRPr="00995D1D"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pne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6236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Szczegółowe Warunki Konkursu Ofert, zwane dalej SWKO,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założenia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ofert, wymagania stawiane Oferentom, tryb składania ofert, sposób przeprowadzania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oraz tryb zgłaszania i rozpatrywania odwoła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, protestów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zanych z tymi</w:t>
      </w:r>
      <w:r w:rsidR="002A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czynno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ciami.</w:t>
      </w:r>
    </w:p>
    <w:p w:rsidR="006B561B" w:rsidRDefault="0071297E" w:rsidP="00B7319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celu prawidłowego przygotowania i złożenia ofert, Oferent winien zapozna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wszystkimi informacjami zawartymi w niniejszych SWKO dotycz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cymi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zdrowotnych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wymienionych w Ogłoszeniu w sprawie konkursu ofert na zawieranie przez </w:t>
      </w:r>
      <w:r w:rsidR="00B5759E">
        <w:rPr>
          <w:rFonts w:ascii="Times New Roman" w:hAnsi="Times New Roman"/>
          <w:color w:val="000000"/>
          <w:sz w:val="24"/>
          <w:szCs w:val="24"/>
        </w:rPr>
        <w:lastRenderedPageBreak/>
        <w:t xml:space="preserve">„Uzdrowisko Świnoujście” S.A. umów o udzielenie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</w:t>
      </w:r>
      <w:r w:rsidR="000A5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EA8" w:rsidRPr="005B52B2">
        <w:rPr>
          <w:rFonts w:ascii="Times New Roman" w:hAnsi="Times New Roman"/>
          <w:bCs/>
          <w:sz w:val="24"/>
          <w:szCs w:val="24"/>
        </w:rPr>
        <w:t>(</w:t>
      </w:r>
      <w:r w:rsidR="006B561B">
        <w:rPr>
          <w:rFonts w:ascii="Times New Roman" w:hAnsi="Times New Roman"/>
          <w:bCs/>
          <w:sz w:val="24"/>
          <w:szCs w:val="24"/>
        </w:rPr>
        <w:t xml:space="preserve">kod </w:t>
      </w:r>
      <w:r w:rsidR="006B561B" w:rsidRPr="005B52B2">
        <w:rPr>
          <w:rFonts w:ascii="Times New Roman" w:hAnsi="Times New Roman"/>
          <w:bCs/>
          <w:sz w:val="24"/>
          <w:szCs w:val="24"/>
        </w:rPr>
        <w:t>CPV</w:t>
      </w:r>
      <w:r w:rsidR="006B561B">
        <w:rPr>
          <w:rFonts w:ascii="Times New Roman" w:hAnsi="Times New Roman"/>
          <w:bCs/>
          <w:sz w:val="24"/>
          <w:szCs w:val="24"/>
        </w:rPr>
        <w:t xml:space="preserve">: 85120000-6  - Usługi medyczne i podobne, </w:t>
      </w:r>
      <w:r w:rsidR="006B561B" w:rsidRPr="005B52B2">
        <w:rPr>
          <w:rFonts w:ascii="Times New Roman" w:hAnsi="Times New Roman"/>
          <w:bCs/>
          <w:sz w:val="24"/>
          <w:szCs w:val="24"/>
        </w:rPr>
        <w:t>85121</w:t>
      </w:r>
      <w:r w:rsidR="00927858">
        <w:rPr>
          <w:rFonts w:ascii="Times New Roman" w:hAnsi="Times New Roman"/>
          <w:bCs/>
          <w:sz w:val="24"/>
          <w:szCs w:val="24"/>
        </w:rPr>
        <w:t>0</w:t>
      </w:r>
      <w:r w:rsidR="006B561B" w:rsidRPr="005B52B2">
        <w:rPr>
          <w:rFonts w:ascii="Times New Roman" w:hAnsi="Times New Roman"/>
          <w:bCs/>
          <w:sz w:val="24"/>
          <w:szCs w:val="24"/>
        </w:rPr>
        <w:t>00-</w:t>
      </w:r>
      <w:r w:rsidR="006B561B">
        <w:rPr>
          <w:rFonts w:ascii="Times New Roman" w:hAnsi="Times New Roman"/>
          <w:bCs/>
          <w:sz w:val="24"/>
          <w:szCs w:val="24"/>
        </w:rPr>
        <w:t>3</w:t>
      </w:r>
      <w:r w:rsidR="006B561B"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="006B561B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6B561B">
        <w:rPr>
          <w:rFonts w:ascii="Times New Roman" w:hAnsi="Times New Roman"/>
          <w:bCs/>
          <w:sz w:val="24"/>
          <w:szCs w:val="24"/>
        </w:rPr>
        <w:t xml:space="preserve">Usługi medyczne, </w:t>
      </w:r>
      <w:r w:rsidR="006B561B" w:rsidRPr="005B52B2">
        <w:rPr>
          <w:rFonts w:ascii="Times New Roman" w:hAnsi="Times New Roman"/>
          <w:bCs/>
          <w:sz w:val="24"/>
          <w:szCs w:val="24"/>
        </w:rPr>
        <w:t>85121100-4 –</w:t>
      </w:r>
      <w:r w:rsidR="006B561B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6B561B">
        <w:rPr>
          <w:rFonts w:ascii="Times New Roman" w:hAnsi="Times New Roman"/>
          <w:bCs/>
          <w:sz w:val="24"/>
          <w:szCs w:val="24"/>
        </w:rPr>
        <w:t>Ogólne usługi lekarskie</w:t>
      </w:r>
      <w:r w:rsidR="00A94AAE">
        <w:rPr>
          <w:rFonts w:ascii="Times New Roman" w:hAnsi="Times New Roman"/>
          <w:bCs/>
          <w:sz w:val="24"/>
          <w:szCs w:val="24"/>
        </w:rPr>
        <w:t xml:space="preserve">, </w:t>
      </w:r>
      <w:r w:rsidR="006B561B">
        <w:rPr>
          <w:rFonts w:ascii="Times New Roman" w:hAnsi="Times New Roman"/>
          <w:sz w:val="24"/>
          <w:szCs w:val="24"/>
        </w:rPr>
        <w:t>85121200-5 – Specjalistyczne usługi medyczne</w:t>
      </w:r>
      <w:r w:rsidR="00A94AAE">
        <w:rPr>
          <w:rFonts w:ascii="Times New Roman" w:hAnsi="Times New Roman"/>
          <w:sz w:val="24"/>
          <w:szCs w:val="24"/>
        </w:rPr>
        <w:t>).</w:t>
      </w:r>
    </w:p>
    <w:p w:rsidR="006B561B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III. Definicje i poj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cia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SWKO lub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:rsidR="00B5759E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Oferencie: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podmiot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 w art. 4 i 5 ustawy z dnia 15</w:t>
      </w:r>
      <w:r w:rsidR="00C300A9">
        <w:rPr>
          <w:rFonts w:ascii="Times New Roman" w:hAnsi="Times New Roman"/>
          <w:color w:val="000000"/>
          <w:sz w:val="24"/>
          <w:szCs w:val="24"/>
        </w:rPr>
        <w:t>.04.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 w:rsidR="00C300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r. </w:t>
      </w:r>
      <w:r w:rsidR="00B7319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</w:t>
      </w:r>
      <w:r w:rsidR="00995D1D">
        <w:rPr>
          <w:rFonts w:ascii="Times New Roman" w:hAnsi="Times New Roman"/>
          <w:color w:val="000000"/>
          <w:sz w:val="24"/>
          <w:szCs w:val="24"/>
        </w:rPr>
        <w:t>zniczej (</w:t>
      </w:r>
      <w:proofErr w:type="spellStart"/>
      <w:r w:rsidR="00B73191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B7319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95D1D">
        <w:rPr>
          <w:rFonts w:ascii="Times New Roman" w:hAnsi="Times New Roman"/>
          <w:color w:val="000000"/>
          <w:sz w:val="24"/>
          <w:szCs w:val="24"/>
        </w:rPr>
        <w:t>Dz. U. z 201</w:t>
      </w:r>
      <w:r w:rsidR="00DA3DA1">
        <w:rPr>
          <w:rFonts w:ascii="Times New Roman" w:hAnsi="Times New Roman"/>
          <w:color w:val="000000"/>
          <w:sz w:val="24"/>
          <w:szCs w:val="24"/>
        </w:rPr>
        <w:t>8</w:t>
      </w:r>
      <w:r w:rsidR="00995D1D">
        <w:rPr>
          <w:rFonts w:ascii="Times New Roman" w:hAnsi="Times New Roman"/>
          <w:color w:val="000000"/>
          <w:sz w:val="24"/>
          <w:szCs w:val="24"/>
        </w:rPr>
        <w:t>, poz.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6520">
        <w:rPr>
          <w:rFonts w:ascii="Times New Roman" w:hAnsi="Times New Roman"/>
          <w:color w:val="000000"/>
          <w:sz w:val="24"/>
          <w:szCs w:val="24"/>
        </w:rPr>
        <w:t>16</w:t>
      </w:r>
      <w:r w:rsidR="00DA3DA1">
        <w:rPr>
          <w:rFonts w:ascii="Times New Roman" w:hAnsi="Times New Roman"/>
          <w:color w:val="000000"/>
          <w:sz w:val="24"/>
          <w:szCs w:val="24"/>
        </w:rPr>
        <w:t>0</w:t>
      </w:r>
      <w:r w:rsidR="00995D1D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 w określonym zakresie lub określonej dziedzinie medycyny.</w:t>
      </w: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 –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podmiot </w:t>
      </w:r>
      <w:r w:rsidR="00B73191">
        <w:rPr>
          <w:rFonts w:ascii="Times New Roman" w:hAnsi="Times New Roman"/>
          <w:color w:val="000000"/>
          <w:sz w:val="24"/>
          <w:szCs w:val="24"/>
        </w:rPr>
        <w:t>okre</w:t>
      </w:r>
      <w:r w:rsidR="00B73191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73191">
        <w:rPr>
          <w:rFonts w:ascii="Times New Roman" w:hAnsi="Times New Roman"/>
          <w:color w:val="000000"/>
          <w:sz w:val="24"/>
          <w:szCs w:val="24"/>
        </w:rPr>
        <w:t xml:space="preserve">lony </w:t>
      </w:r>
      <w:r>
        <w:rPr>
          <w:rFonts w:ascii="Times New Roman" w:hAnsi="Times New Roman"/>
          <w:color w:val="000000"/>
          <w:sz w:val="24"/>
          <w:szCs w:val="24"/>
        </w:rPr>
        <w:t>w art. 4 i 5 ustawy z dnia 15</w:t>
      </w:r>
      <w:r w:rsidR="00C300A9">
        <w:rPr>
          <w:rFonts w:ascii="Times New Roman" w:hAnsi="Times New Roman"/>
          <w:color w:val="000000"/>
          <w:sz w:val="24"/>
          <w:szCs w:val="24"/>
        </w:rPr>
        <w:t>.04.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 w:rsidR="00C300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</w:t>
      </w:r>
      <w:r w:rsidR="001E2192">
        <w:rPr>
          <w:rFonts w:ascii="Times New Roman" w:hAnsi="Times New Roman"/>
          <w:color w:val="000000"/>
          <w:sz w:val="24"/>
          <w:szCs w:val="24"/>
        </w:rPr>
        <w:t>j (</w:t>
      </w:r>
      <w:proofErr w:type="spellStart"/>
      <w:r w:rsidR="00B73191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B731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2192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="001E2192">
        <w:rPr>
          <w:rFonts w:ascii="Times New Roman" w:hAnsi="Times New Roman"/>
          <w:color w:val="000000"/>
          <w:sz w:val="24"/>
          <w:szCs w:val="24"/>
        </w:rPr>
        <w:t>. z 201</w:t>
      </w:r>
      <w:r w:rsidR="00DA3DA1">
        <w:rPr>
          <w:rFonts w:ascii="Times New Roman" w:hAnsi="Times New Roman"/>
          <w:color w:val="000000"/>
          <w:sz w:val="24"/>
          <w:szCs w:val="24"/>
        </w:rPr>
        <w:t>8</w:t>
      </w:r>
      <w:r w:rsidR="00C300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192">
        <w:rPr>
          <w:rFonts w:ascii="Times New Roman" w:hAnsi="Times New Roman"/>
          <w:color w:val="000000"/>
          <w:sz w:val="24"/>
          <w:szCs w:val="24"/>
        </w:rPr>
        <w:t>r., poz.</w:t>
      </w:r>
      <w:r w:rsidR="00BE6520">
        <w:rPr>
          <w:rFonts w:ascii="Times New Roman" w:hAnsi="Times New Roman"/>
          <w:color w:val="000000"/>
          <w:sz w:val="24"/>
          <w:szCs w:val="24"/>
        </w:rPr>
        <w:t xml:space="preserve"> 16</w:t>
      </w:r>
      <w:r w:rsidR="00FB105F">
        <w:rPr>
          <w:rFonts w:ascii="Times New Roman" w:hAnsi="Times New Roman"/>
          <w:color w:val="000000"/>
          <w:sz w:val="24"/>
          <w:szCs w:val="24"/>
        </w:rPr>
        <w:t>0</w:t>
      </w:r>
      <w:r w:rsidR="001E2192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 w określonym zakresie lub określonej dziedzinie medycyny</w:t>
      </w:r>
      <w:r>
        <w:rPr>
          <w:rFonts w:ascii="Times New Roman" w:hAnsi="Times New Roman"/>
          <w:color w:val="000000"/>
          <w:sz w:val="24"/>
          <w:szCs w:val="24"/>
        </w:rPr>
        <w:t xml:space="preserve">, z którym zostanie podpisana umowa z zakresu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Zamówienia: „Uzdrowisko  Świnoujście” S.A. z siedzib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Świnoujściu,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19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ul. Nowowiejskiego 2.</w:t>
      </w: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7F2BBF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 -</w:t>
      </w:r>
      <w:r>
        <w:rPr>
          <w:rFonts w:ascii="Times New Roman" w:hAnsi="Times New Roman"/>
          <w:color w:val="000000"/>
          <w:sz w:val="24"/>
          <w:szCs w:val="24"/>
        </w:rPr>
        <w:t xml:space="preserve">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</w:t>
      </w: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wymieniony w Ogłoszeniu o konkursie ofert.</w:t>
      </w: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Przedmiocie konkursu ofert: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 </w:t>
      </w:r>
      <w:r w:rsidR="00C66907">
        <w:rPr>
          <w:rFonts w:ascii="Times New Roman" w:hAnsi="Times New Roman"/>
          <w:color w:val="000000"/>
          <w:sz w:val="24"/>
          <w:szCs w:val="24"/>
        </w:rPr>
        <w:t xml:space="preserve">opieki </w:t>
      </w:r>
      <w:r>
        <w:rPr>
          <w:rFonts w:ascii="Times New Roman" w:hAnsi="Times New Roman"/>
          <w:color w:val="000000"/>
          <w:sz w:val="24"/>
          <w:szCs w:val="24"/>
        </w:rPr>
        <w:t>zdrowotne</w:t>
      </w:r>
      <w:r w:rsidR="00C66907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 wykonywane </w:t>
      </w:r>
      <w:r w:rsidR="00B7319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="00B731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miejscu wskazanym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6. Ofercie: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C66907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C66907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C66907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7523A" w:rsidRDefault="00B5759E" w:rsidP="00B7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 w:rsidRPr="001E2192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powania konkursowego w sprawie zawarcia umowy </w:t>
      </w:r>
      <w:r w:rsidR="00B73191">
        <w:rPr>
          <w:rFonts w:ascii="Times New Roman" w:hAnsi="Times New Roman"/>
          <w:b/>
          <w:bCs/>
          <w:iCs/>
          <w:color w:val="000000"/>
          <w:sz w:val="28"/>
          <w:szCs w:val="28"/>
        </w:rPr>
        <w:br/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o</w:t>
      </w:r>
      <w:r w:rsidR="00B7319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</w:t>
      </w:r>
      <w:r w:rsidR="007D42A9"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opieki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</w:t>
      </w:r>
      <w:r w:rsidR="007D42A9"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ej</w:t>
      </w:r>
      <w:r w:rsidR="001F1ABA" w:rsidRPr="001F1A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523A" w:rsidRDefault="001F1ABA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07693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85120000-6  - Usługi medyczne i podobne, </w:t>
      </w:r>
    </w:p>
    <w:p w:rsidR="0047523A" w:rsidRDefault="00076938" w:rsidP="00076938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1F1ABA" w:rsidRPr="005B52B2">
        <w:rPr>
          <w:rFonts w:ascii="Times New Roman" w:hAnsi="Times New Roman"/>
          <w:bCs/>
          <w:sz w:val="24"/>
          <w:szCs w:val="24"/>
        </w:rPr>
        <w:t>85121</w:t>
      </w:r>
      <w:r w:rsidR="00927858">
        <w:rPr>
          <w:rFonts w:ascii="Times New Roman" w:hAnsi="Times New Roman"/>
          <w:bCs/>
          <w:sz w:val="24"/>
          <w:szCs w:val="24"/>
        </w:rPr>
        <w:t>0</w:t>
      </w:r>
      <w:r w:rsidR="001F1ABA" w:rsidRPr="005B52B2">
        <w:rPr>
          <w:rFonts w:ascii="Times New Roman" w:hAnsi="Times New Roman"/>
          <w:bCs/>
          <w:sz w:val="24"/>
          <w:szCs w:val="24"/>
        </w:rPr>
        <w:t>00-</w:t>
      </w:r>
      <w:r w:rsidR="001F1ABA">
        <w:rPr>
          <w:rFonts w:ascii="Times New Roman" w:hAnsi="Times New Roman"/>
          <w:bCs/>
          <w:sz w:val="24"/>
          <w:szCs w:val="24"/>
        </w:rPr>
        <w:t>3</w:t>
      </w:r>
      <w:r w:rsidR="001F1ABA"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="001F1ABA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1F1ABA">
        <w:rPr>
          <w:rFonts w:ascii="Times New Roman" w:hAnsi="Times New Roman"/>
          <w:bCs/>
          <w:sz w:val="24"/>
          <w:szCs w:val="24"/>
        </w:rPr>
        <w:t xml:space="preserve">Usługi medyczne, </w:t>
      </w:r>
    </w:p>
    <w:p w:rsidR="0047523A" w:rsidRDefault="00076938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1F1ABA" w:rsidRPr="005B52B2">
        <w:rPr>
          <w:rFonts w:ascii="Times New Roman" w:hAnsi="Times New Roman"/>
          <w:bCs/>
          <w:sz w:val="24"/>
          <w:szCs w:val="24"/>
        </w:rPr>
        <w:t>85121100-4 –</w:t>
      </w:r>
      <w:r w:rsidR="001F1ABA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1F1ABA">
        <w:rPr>
          <w:rFonts w:ascii="Times New Roman" w:hAnsi="Times New Roman"/>
          <w:bCs/>
          <w:sz w:val="24"/>
          <w:szCs w:val="24"/>
        </w:rPr>
        <w:t xml:space="preserve">Ogólne usługi lekarskie, </w:t>
      </w:r>
    </w:p>
    <w:p w:rsidR="001F1ABA" w:rsidRDefault="00076938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F1ABA">
        <w:rPr>
          <w:rFonts w:ascii="Times New Roman" w:hAnsi="Times New Roman"/>
          <w:sz w:val="24"/>
          <w:szCs w:val="24"/>
        </w:rPr>
        <w:t>85121200-5 – Specjalistyczne usługi medyczne.</w:t>
      </w:r>
    </w:p>
    <w:p w:rsidR="003E2AFD" w:rsidRPr="00395BB9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395BB9" w:rsidRDefault="00B5759E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5BB9">
        <w:rPr>
          <w:rFonts w:ascii="Times New Roman" w:hAnsi="Times New Roman"/>
          <w:color w:val="000000"/>
          <w:sz w:val="24"/>
          <w:szCs w:val="24"/>
        </w:rPr>
        <w:t>Przedmiotem post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powania jest konkurs ofert na udzielanie 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395BB9">
        <w:rPr>
          <w:rFonts w:ascii="Times New Roman" w:hAnsi="Times New Roman"/>
          <w:color w:val="000000"/>
          <w:sz w:val="24"/>
          <w:szCs w:val="24"/>
        </w:rPr>
        <w:t>wiadcze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662EC5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Pr="00395BB9">
        <w:rPr>
          <w:rFonts w:ascii="Times New Roman" w:hAnsi="Times New Roman"/>
          <w:color w:val="000000"/>
          <w:sz w:val="24"/>
          <w:szCs w:val="24"/>
        </w:rPr>
        <w:t>zdrowotn</w:t>
      </w:r>
      <w:r w:rsidR="00662EC5">
        <w:rPr>
          <w:rFonts w:ascii="Times New Roman" w:hAnsi="Times New Roman"/>
          <w:color w:val="000000"/>
          <w:sz w:val="24"/>
          <w:szCs w:val="24"/>
        </w:rPr>
        <w:t>ej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przez osoby</w:t>
      </w:r>
      <w:r w:rsidR="00662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>wykonuj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A3BAD">
        <w:rPr>
          <w:rFonts w:ascii="Times New Roman" w:hAnsi="Times New Roman"/>
          <w:color w:val="000000"/>
          <w:sz w:val="24"/>
          <w:szCs w:val="24"/>
        </w:rPr>
        <w:t xml:space="preserve">ce </w:t>
      </w:r>
      <w:r w:rsidR="00EA3BAD" w:rsidRPr="005217B1">
        <w:rPr>
          <w:rFonts w:ascii="Times New Roman" w:hAnsi="Times New Roman"/>
          <w:b/>
          <w:color w:val="000000"/>
          <w:sz w:val="24"/>
          <w:szCs w:val="24"/>
        </w:rPr>
        <w:t>zawód lekarza</w:t>
      </w:r>
      <w:r w:rsidR="003A09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BB8">
        <w:rPr>
          <w:rFonts w:ascii="Times New Roman" w:hAnsi="Times New Roman"/>
          <w:color w:val="000000"/>
          <w:sz w:val="24"/>
          <w:szCs w:val="24"/>
        </w:rPr>
        <w:t>na rzecz pacjentów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>Udzielaj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395BB9">
        <w:rPr>
          <w:rFonts w:ascii="Times New Roman" w:hAnsi="Times New Roman"/>
          <w:color w:val="000000"/>
          <w:sz w:val="24"/>
          <w:szCs w:val="24"/>
        </w:rPr>
        <w:t>cego Zamówieni</w:t>
      </w:r>
      <w:r w:rsidR="00B30771">
        <w:rPr>
          <w:rFonts w:ascii="Times New Roman" w:hAnsi="Times New Roman"/>
          <w:color w:val="000000"/>
          <w:sz w:val="24"/>
          <w:szCs w:val="24"/>
        </w:rPr>
        <w:t>e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w nast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395BB9">
        <w:rPr>
          <w:rFonts w:ascii="Times New Roman" w:hAnsi="Times New Roman"/>
          <w:color w:val="000000"/>
          <w:sz w:val="24"/>
          <w:szCs w:val="24"/>
        </w:rPr>
        <w:t>puj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395BB9">
        <w:rPr>
          <w:rFonts w:ascii="Times New Roman" w:hAnsi="Times New Roman"/>
          <w:color w:val="000000"/>
          <w:sz w:val="24"/>
          <w:szCs w:val="24"/>
        </w:rPr>
        <w:t>cy</w:t>
      </w:r>
      <w:r w:rsidR="007C4BB8">
        <w:rPr>
          <w:rFonts w:ascii="Times New Roman" w:hAnsi="Times New Roman"/>
          <w:color w:val="000000"/>
          <w:sz w:val="24"/>
          <w:szCs w:val="24"/>
        </w:rPr>
        <w:t>ch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zakres</w:t>
      </w:r>
      <w:r w:rsidR="007C4BB8">
        <w:rPr>
          <w:rFonts w:ascii="Times New Roman" w:hAnsi="Times New Roman"/>
          <w:color w:val="000000"/>
          <w:sz w:val="24"/>
          <w:szCs w:val="24"/>
        </w:rPr>
        <w:t>ach</w:t>
      </w:r>
      <w:r w:rsidRPr="00395BB9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F8D" w:rsidRDefault="00B5759E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color w:val="000000"/>
          <w:sz w:val="24"/>
          <w:szCs w:val="24"/>
        </w:rPr>
      </w:pPr>
      <w:r w:rsidRPr="00395BB9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395BB9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1 - </w:t>
      </w:r>
      <w:r w:rsidR="00065A47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177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B770B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643C37">
        <w:rPr>
          <w:rFonts w:ascii="Times New Roman" w:hAnsi="Times New Roman"/>
          <w:b/>
          <w:bCs/>
          <w:color w:val="000000"/>
          <w:sz w:val="24"/>
          <w:szCs w:val="24"/>
        </w:rPr>
        <w:t>ealizacja</w:t>
      </w:r>
      <w:r w:rsidR="005C73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43C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62E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71876">
        <w:rPr>
          <w:rFonts w:ascii="Times New Roman" w:hAnsi="Times New Roman"/>
          <w:b/>
          <w:bCs/>
          <w:color w:val="000000"/>
          <w:sz w:val="24"/>
          <w:szCs w:val="24"/>
        </w:rPr>
        <w:t xml:space="preserve">gwarantowanych </w:t>
      </w:r>
      <w:r w:rsidR="00D72F8D">
        <w:rPr>
          <w:rFonts w:ascii="Times New Roman" w:hAnsi="Times New Roman"/>
          <w:b/>
          <w:bCs/>
          <w:color w:val="000000"/>
          <w:sz w:val="24"/>
          <w:szCs w:val="24"/>
        </w:rPr>
        <w:t xml:space="preserve">świadczeń opieki  zdrowotnej </w:t>
      </w:r>
      <w:r w:rsidR="0034181A">
        <w:rPr>
          <w:rFonts w:ascii="Times New Roman" w:hAnsi="Times New Roman"/>
          <w:b/>
          <w:bCs/>
          <w:color w:val="000000"/>
          <w:sz w:val="24"/>
          <w:szCs w:val="24"/>
        </w:rPr>
        <w:t xml:space="preserve">w zakresie </w:t>
      </w:r>
      <w:r w:rsidR="00671876">
        <w:rPr>
          <w:rFonts w:ascii="Times New Roman" w:hAnsi="Times New Roman"/>
          <w:b/>
          <w:bCs/>
          <w:color w:val="000000"/>
          <w:sz w:val="24"/>
          <w:szCs w:val="24"/>
        </w:rPr>
        <w:t>uzdrowiskowego leczenia  sanatoryjnego dorosłych</w:t>
      </w:r>
      <w:r w:rsidR="00D72F8D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96A40">
        <w:rPr>
          <w:rFonts w:ascii="Times New Roman" w:hAnsi="Times New Roman"/>
          <w:b/>
          <w:bCs/>
          <w:color w:val="000000"/>
          <w:sz w:val="24"/>
          <w:szCs w:val="24"/>
        </w:rPr>
        <w:t>lub rehabilitacji leczniczej</w:t>
      </w:r>
      <w:r w:rsidR="00D97F28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D72F8D" w:rsidRPr="00395BB9">
        <w:rPr>
          <w:rFonts w:ascii="Times New Roman" w:hAnsi="Times New Roman"/>
          <w:b/>
          <w:bCs/>
          <w:color w:val="000000"/>
          <w:sz w:val="24"/>
          <w:szCs w:val="24"/>
        </w:rPr>
        <w:t>pacjen</w:t>
      </w:r>
      <w:r w:rsidR="00D97F28"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  <w:r w:rsidR="00D72F8D">
        <w:rPr>
          <w:rFonts w:ascii="Times New Roman" w:hAnsi="Times New Roman"/>
          <w:b/>
          <w:bCs/>
          <w:color w:val="000000"/>
          <w:sz w:val="24"/>
          <w:szCs w:val="24"/>
        </w:rPr>
        <w:t xml:space="preserve"> ze skierowaniem z NFZ</w:t>
      </w:r>
      <w:r w:rsidR="00D97F28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D72F8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72F8D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85C10" w:rsidRDefault="00685C10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ins w:id="1" w:author="Admin" w:date="2018-09-17T15:58:00Z"/>
          <w:rFonts w:ascii="Times New Roman" w:hAnsi="Times New Roman"/>
          <w:bCs/>
          <w:sz w:val="24"/>
          <w:szCs w:val="24"/>
        </w:rPr>
      </w:pPr>
    </w:p>
    <w:p w:rsidR="00EF6E63" w:rsidRDefault="00EF6E63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ins w:id="2" w:author="Admin" w:date="2018-09-17T15:58:00Z"/>
          <w:rFonts w:ascii="Times New Roman" w:hAnsi="Times New Roman"/>
          <w:bCs/>
          <w:sz w:val="24"/>
          <w:szCs w:val="24"/>
        </w:rPr>
      </w:pPr>
    </w:p>
    <w:p w:rsidR="00EB4306" w:rsidRDefault="00EB4306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ins w:id="3" w:author="Admin" w:date="2018-09-17T15:58:00Z"/>
          <w:rFonts w:ascii="Times New Roman" w:hAnsi="Times New Roman"/>
          <w:bCs/>
          <w:sz w:val="24"/>
          <w:szCs w:val="24"/>
        </w:rPr>
      </w:pPr>
    </w:p>
    <w:p w:rsidR="00EB4306" w:rsidRDefault="00EB4306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sz w:val="24"/>
          <w:szCs w:val="24"/>
        </w:rPr>
      </w:pPr>
    </w:p>
    <w:p w:rsidR="0027222C" w:rsidRDefault="00634036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lastRenderedPageBreak/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227728" w:rsidRDefault="00212F48" w:rsidP="00654545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F621E">
        <w:rPr>
          <w:rFonts w:ascii="Times New Roman" w:hAnsi="Times New Roman"/>
          <w:color w:val="000000"/>
          <w:sz w:val="24"/>
          <w:szCs w:val="24"/>
        </w:rPr>
        <w:t>s</w:t>
      </w:r>
      <w:r w:rsidR="00490C14">
        <w:rPr>
          <w:rFonts w:ascii="Times New Roman" w:hAnsi="Times New Roman"/>
          <w:color w:val="000000"/>
          <w:sz w:val="24"/>
          <w:szCs w:val="24"/>
        </w:rPr>
        <w:t>pecjalista</w:t>
      </w:r>
      <w:r w:rsidR="005D17EB">
        <w:rPr>
          <w:rFonts w:ascii="Times New Roman" w:hAnsi="Times New Roman"/>
          <w:color w:val="000000"/>
          <w:sz w:val="24"/>
          <w:szCs w:val="24"/>
        </w:rPr>
        <w:t xml:space="preserve"> lub lekarz ze specjalizacją I st</w:t>
      </w:r>
      <w:r w:rsidR="00FD7FDE">
        <w:rPr>
          <w:rFonts w:ascii="Times New Roman" w:hAnsi="Times New Roman"/>
          <w:color w:val="000000"/>
          <w:sz w:val="24"/>
          <w:szCs w:val="24"/>
        </w:rPr>
        <w:t>opnia</w:t>
      </w:r>
      <w:r w:rsidR="005D17EB">
        <w:rPr>
          <w:rFonts w:ascii="Times New Roman" w:hAnsi="Times New Roman"/>
          <w:color w:val="000000"/>
          <w:sz w:val="24"/>
          <w:szCs w:val="24"/>
        </w:rPr>
        <w:t xml:space="preserve"> w dziedzinie</w:t>
      </w:r>
      <w:r w:rsidR="00490C14">
        <w:rPr>
          <w:rFonts w:ascii="Times New Roman" w:hAnsi="Times New Roman"/>
          <w:color w:val="000000"/>
          <w:sz w:val="24"/>
          <w:szCs w:val="24"/>
        </w:rPr>
        <w:t xml:space="preserve"> medycyny fizykalnej </w:t>
      </w:r>
      <w:r w:rsidR="00B73191">
        <w:rPr>
          <w:rFonts w:ascii="Times New Roman" w:hAnsi="Times New Roman"/>
          <w:color w:val="000000"/>
          <w:sz w:val="24"/>
          <w:szCs w:val="24"/>
        </w:rPr>
        <w:br/>
      </w:r>
      <w:r w:rsidR="00490C14">
        <w:rPr>
          <w:rFonts w:ascii="Times New Roman" w:hAnsi="Times New Roman"/>
          <w:color w:val="000000"/>
          <w:sz w:val="24"/>
          <w:szCs w:val="24"/>
        </w:rPr>
        <w:t>i balneoklimatologii, lub</w:t>
      </w:r>
    </w:p>
    <w:p w:rsidR="00227728" w:rsidRDefault="00383758" w:rsidP="00EF6E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w dziedzinie fizjoterapii i </w:t>
      </w:r>
      <w:r w:rsidR="00EA0E21">
        <w:rPr>
          <w:rFonts w:ascii="Times New Roman" w:hAnsi="Times New Roman"/>
          <w:color w:val="000000"/>
          <w:sz w:val="24"/>
          <w:szCs w:val="24"/>
        </w:rPr>
        <w:t>balneoklimatologii, lub</w:t>
      </w:r>
    </w:p>
    <w:p w:rsidR="00227728" w:rsidRDefault="00D76F0D" w:rsidP="00EF6E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balneoklimatologii i medycyny fizykalnej, lub</w:t>
      </w:r>
    </w:p>
    <w:p w:rsidR="00227728" w:rsidRDefault="00EA0E21" w:rsidP="00EF6E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balneologii, lub </w:t>
      </w:r>
    </w:p>
    <w:p w:rsidR="00227728" w:rsidRDefault="00EA0E21" w:rsidP="00EF6E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</w:t>
      </w:r>
      <w:r w:rsidR="00AF621E">
        <w:rPr>
          <w:rFonts w:ascii="Times New Roman" w:hAnsi="Times New Roman"/>
          <w:color w:val="000000"/>
          <w:sz w:val="24"/>
          <w:szCs w:val="24"/>
        </w:rPr>
        <w:t>balneologii i medycyny fizykalnej, lub</w:t>
      </w:r>
    </w:p>
    <w:p w:rsidR="00227728" w:rsidRDefault="00A849E6" w:rsidP="00EF6E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w trakcie specjalizacji w dziedzinie </w:t>
      </w:r>
      <w:r w:rsidR="00DF4EEF">
        <w:rPr>
          <w:rFonts w:ascii="Times New Roman" w:hAnsi="Times New Roman"/>
          <w:color w:val="000000"/>
          <w:sz w:val="24"/>
          <w:szCs w:val="24"/>
        </w:rPr>
        <w:t xml:space="preserve"> balneologii i medycyny fizykalnej, lub</w:t>
      </w:r>
    </w:p>
    <w:p w:rsidR="00227728" w:rsidRDefault="00DF4EEF" w:rsidP="00EF6E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 w dziedzinie rehabilitacji medycznej, lub</w:t>
      </w:r>
    </w:p>
    <w:p w:rsidR="00227728" w:rsidRDefault="00AE52EF" w:rsidP="00EF6E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F3F">
        <w:rPr>
          <w:rFonts w:ascii="Times New Roman" w:hAnsi="Times New Roman"/>
          <w:color w:val="000000"/>
          <w:sz w:val="24"/>
          <w:szCs w:val="24"/>
        </w:rPr>
        <w:t>lekarz rehabilitacji, lub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F3F">
        <w:rPr>
          <w:rFonts w:ascii="Times New Roman" w:hAnsi="Times New Roman"/>
          <w:color w:val="000000"/>
          <w:sz w:val="24"/>
          <w:szCs w:val="24"/>
        </w:rPr>
        <w:t>lekarz rehabilitacji ogólnej, lub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F3F">
        <w:rPr>
          <w:rFonts w:ascii="Times New Roman" w:hAnsi="Times New Roman"/>
          <w:color w:val="000000"/>
          <w:sz w:val="24"/>
          <w:szCs w:val="24"/>
        </w:rPr>
        <w:t xml:space="preserve">lekarz rehabilitacji w chorobach 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>narządu ruchu</w:t>
      </w:r>
      <w:r w:rsidR="00F23F3F">
        <w:rPr>
          <w:rFonts w:ascii="Times New Roman" w:hAnsi="Times New Roman"/>
          <w:color w:val="000000"/>
          <w:sz w:val="24"/>
          <w:szCs w:val="24"/>
        </w:rPr>
        <w:t>,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 xml:space="preserve"> lub</w:t>
      </w:r>
    </w:p>
    <w:p w:rsidR="00227728" w:rsidRDefault="00F23F3F" w:rsidP="00EF6E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stopnia </w:t>
      </w:r>
      <w:r w:rsidR="004D51D3">
        <w:rPr>
          <w:rFonts w:ascii="Times New Roman" w:hAnsi="Times New Roman"/>
          <w:color w:val="000000"/>
          <w:sz w:val="24"/>
          <w:szCs w:val="24"/>
        </w:rPr>
        <w:t xml:space="preserve">w dziedzinie chorób </w:t>
      </w:r>
      <w:r w:rsidR="00AE52EF">
        <w:rPr>
          <w:rFonts w:ascii="Times New Roman" w:hAnsi="Times New Roman"/>
          <w:color w:val="000000"/>
          <w:sz w:val="24"/>
          <w:szCs w:val="24"/>
        </w:rPr>
        <w:t xml:space="preserve">wewnętrznych, </w:t>
      </w:r>
      <w:r w:rsidR="00FC0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52EF">
        <w:rPr>
          <w:rFonts w:ascii="Times New Roman" w:hAnsi="Times New Roman"/>
          <w:color w:val="000000"/>
          <w:sz w:val="24"/>
          <w:szCs w:val="24"/>
        </w:rPr>
        <w:t>po kursie z podstaw balneologii, lub</w:t>
      </w:r>
    </w:p>
    <w:p w:rsidR="00227728" w:rsidRDefault="00AE52EF" w:rsidP="00EF6E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</w:t>
      </w:r>
      <w:r w:rsidR="00D672CC">
        <w:rPr>
          <w:rFonts w:ascii="Times New Roman" w:hAnsi="Times New Roman"/>
          <w:color w:val="000000"/>
          <w:sz w:val="24"/>
          <w:szCs w:val="24"/>
        </w:rPr>
        <w:t xml:space="preserve">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72CC">
        <w:rPr>
          <w:rFonts w:ascii="Times New Roman" w:hAnsi="Times New Roman"/>
          <w:color w:val="000000"/>
          <w:sz w:val="24"/>
          <w:szCs w:val="24"/>
        </w:rPr>
        <w:t xml:space="preserve">lekarz ze specjalizacją I stopnia  </w:t>
      </w:r>
      <w:r>
        <w:rPr>
          <w:rFonts w:ascii="Times New Roman" w:hAnsi="Times New Roman"/>
          <w:color w:val="000000"/>
          <w:sz w:val="24"/>
          <w:szCs w:val="24"/>
        </w:rPr>
        <w:t xml:space="preserve">w dziedzinie klinicznej tożsamej lub pokrewnej z </w:t>
      </w:r>
      <w:r w:rsidR="00EB6180">
        <w:rPr>
          <w:rFonts w:ascii="Times New Roman" w:hAnsi="Times New Roman"/>
          <w:color w:val="000000"/>
          <w:sz w:val="24"/>
          <w:szCs w:val="24"/>
        </w:rPr>
        <w:t>ki</w:t>
      </w:r>
      <w:r w:rsidR="00FD7FDE">
        <w:rPr>
          <w:rFonts w:ascii="Times New Roman" w:hAnsi="Times New Roman"/>
          <w:color w:val="000000"/>
          <w:sz w:val="24"/>
          <w:szCs w:val="24"/>
        </w:rPr>
        <w:t>erunkami leczniczymi uzdrowiska</w:t>
      </w:r>
      <w:r w:rsidR="00BE35D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0DEE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E35D6">
        <w:rPr>
          <w:rFonts w:ascii="Times New Roman" w:hAnsi="Times New Roman"/>
          <w:color w:val="000000"/>
          <w:sz w:val="24"/>
          <w:szCs w:val="24"/>
        </w:rPr>
        <w:t>po kursie</w:t>
      </w:r>
      <w:r w:rsidR="00D13C5D">
        <w:rPr>
          <w:rFonts w:ascii="Times New Roman" w:hAnsi="Times New Roman"/>
          <w:color w:val="000000"/>
          <w:sz w:val="24"/>
          <w:szCs w:val="24"/>
        </w:rPr>
        <w:t xml:space="preserve"> w zakresie podstaw balneologii, lub</w:t>
      </w:r>
    </w:p>
    <w:p w:rsidR="00227728" w:rsidRDefault="00D13C5D" w:rsidP="00EF6E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</w:t>
      </w:r>
      <w:r w:rsidR="000850AC">
        <w:rPr>
          <w:rFonts w:ascii="Times New Roman" w:hAnsi="Times New Roman"/>
          <w:color w:val="000000"/>
          <w:sz w:val="24"/>
          <w:szCs w:val="24"/>
        </w:rPr>
        <w:t xml:space="preserve"> specjalista lub specjalista I stopnia w dziedzinie innej niż wyszczególnion</w:t>
      </w:r>
      <w:r w:rsidR="00E23CD2">
        <w:rPr>
          <w:rFonts w:ascii="Times New Roman" w:hAnsi="Times New Roman"/>
          <w:color w:val="000000"/>
          <w:sz w:val="24"/>
          <w:szCs w:val="24"/>
        </w:rPr>
        <w:t>ych</w:t>
      </w:r>
      <w:r w:rsidR="000850AC">
        <w:rPr>
          <w:rFonts w:ascii="Times New Roman" w:hAnsi="Times New Roman"/>
          <w:color w:val="000000"/>
          <w:sz w:val="24"/>
          <w:szCs w:val="24"/>
        </w:rPr>
        <w:t xml:space="preserve"> wyżej</w:t>
      </w:r>
      <w:r w:rsidR="00D5633E">
        <w:rPr>
          <w:rFonts w:ascii="Times New Roman" w:hAnsi="Times New Roman"/>
          <w:color w:val="000000"/>
          <w:sz w:val="24"/>
          <w:szCs w:val="24"/>
        </w:rPr>
        <w:t xml:space="preserve"> akceptujący pracę pod nadzorem lekarza o ww. kwalifikacjach. </w:t>
      </w:r>
    </w:p>
    <w:p w:rsidR="00EA0E21" w:rsidRDefault="00EA0E21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065A47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>Zakres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 xml:space="preserve"> obowi</w:t>
      </w:r>
      <w:r w:rsidR="00D423A6">
        <w:rPr>
          <w:rFonts w:ascii="Times New Roman" w:hAnsi="Times New Roman"/>
          <w:color w:val="000000"/>
          <w:sz w:val="24"/>
          <w:szCs w:val="24"/>
          <w:u w:val="single"/>
        </w:rPr>
        <w:t>ą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zków</w:t>
      </w: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227728" w:rsidRDefault="00F838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7B2342">
        <w:rPr>
          <w:rFonts w:ascii="Times New Roman" w:hAnsi="Times New Roman"/>
          <w:color w:val="000000"/>
          <w:sz w:val="24"/>
          <w:szCs w:val="24"/>
        </w:rPr>
        <w:t>yspozycyjność</w:t>
      </w:r>
      <w:r>
        <w:rPr>
          <w:rFonts w:ascii="Times New Roman" w:hAnsi="Times New Roman"/>
          <w:color w:val="000000"/>
          <w:sz w:val="24"/>
          <w:szCs w:val="24"/>
        </w:rPr>
        <w:t xml:space="preserve"> od poniedziałku do piątk</w:t>
      </w:r>
      <w:r w:rsidR="007B2342">
        <w:rPr>
          <w:rFonts w:ascii="Times New Roman" w:hAnsi="Times New Roman"/>
          <w:color w:val="000000"/>
          <w:sz w:val="24"/>
          <w:szCs w:val="24"/>
        </w:rPr>
        <w:t>u pomiędzy godziną 8:00 a 18:00, w</w:t>
      </w:r>
      <w:r>
        <w:rPr>
          <w:rFonts w:ascii="Times New Roman" w:hAnsi="Times New Roman"/>
          <w:color w:val="000000"/>
          <w:sz w:val="24"/>
          <w:szCs w:val="24"/>
        </w:rPr>
        <w:t xml:space="preserve"> soboty pomiędzy godziną 8:00 a 13:00</w:t>
      </w:r>
      <w:r w:rsidR="007B2342">
        <w:rPr>
          <w:rFonts w:ascii="Times New Roman" w:hAnsi="Times New Roman"/>
          <w:color w:val="000000"/>
          <w:sz w:val="24"/>
          <w:szCs w:val="24"/>
        </w:rPr>
        <w:t>, w tym co najmniej 3 godziny  pracy pomiędzy godziną 8:00 a 13:00 lub co najmniej 3 godziny pracy pomiędzy godziną 13:00 a 18:00, w celu</w:t>
      </w:r>
      <w:r w:rsidR="00B64FBA">
        <w:rPr>
          <w:rFonts w:ascii="Times New Roman" w:hAnsi="Times New Roman"/>
          <w:color w:val="000000"/>
          <w:sz w:val="24"/>
          <w:szCs w:val="24"/>
        </w:rPr>
        <w:t>:</w:t>
      </w:r>
    </w:p>
    <w:p w:rsidR="00227728" w:rsidRDefault="00B64F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ustalenia i bieżącego korygowania programu leczenia balneologicznego </w:t>
      </w:r>
      <w:r w:rsidR="008C437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farmakologicznego,</w:t>
      </w:r>
    </w:p>
    <w:p w:rsidR="00227728" w:rsidRDefault="00A33C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sprawowania opieki lekarskiej,</w:t>
      </w:r>
    </w:p>
    <w:p w:rsidR="0014347D" w:rsidRDefault="0014347D" w:rsidP="006A29F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</w:rPr>
      </w:pPr>
    </w:p>
    <w:p w:rsidR="00227728" w:rsidRDefault="0014347D" w:rsidP="00212F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badanie lekarskie:</w:t>
      </w:r>
    </w:p>
    <w:p w:rsidR="00227728" w:rsidRDefault="00B575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pne badanie w pierwszej dobie po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</w:t>
      </w:r>
      <w:r w:rsidR="00F17401">
        <w:rPr>
          <w:rFonts w:ascii="Times New Roman" w:hAnsi="Times New Roman"/>
          <w:color w:val="000000"/>
          <w:sz w:val="24"/>
          <w:szCs w:val="24"/>
        </w:rPr>
        <w:t>,</w:t>
      </w:r>
    </w:p>
    <w:p w:rsidR="00227728" w:rsidRDefault="00F174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kontrolne, co najmniej 2 razy w trakcie pobytu pacjenta,</w:t>
      </w:r>
    </w:p>
    <w:p w:rsidR="00227728" w:rsidRDefault="00F174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końcowe, </w:t>
      </w:r>
      <w:r w:rsidR="00A269E6">
        <w:rPr>
          <w:rFonts w:ascii="Times New Roman" w:hAnsi="Times New Roman"/>
          <w:color w:val="000000"/>
          <w:sz w:val="24"/>
          <w:szCs w:val="24"/>
        </w:rPr>
        <w:t>w ciągu 24 godzin przed wypisem,</w:t>
      </w:r>
    </w:p>
    <w:p w:rsidR="00227728" w:rsidRDefault="00E766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1D05F7">
        <w:rPr>
          <w:rFonts w:ascii="Times New Roman" w:hAnsi="Times New Roman"/>
          <w:color w:val="000000"/>
          <w:sz w:val="24"/>
          <w:szCs w:val="24"/>
        </w:rPr>
        <w:t>apewnienie pomocy w przypadku nagłego zachorowania lub pogorszenia stanu zdrowia pacjenta</w:t>
      </w:r>
      <w:r w:rsidR="007C340C">
        <w:rPr>
          <w:rFonts w:ascii="Times New Roman" w:hAnsi="Times New Roman"/>
          <w:color w:val="000000"/>
          <w:sz w:val="24"/>
          <w:szCs w:val="24"/>
        </w:rPr>
        <w:t xml:space="preserve"> w godzinach popołudniowych, wieczornych i nocnych</w:t>
      </w:r>
      <w:r>
        <w:rPr>
          <w:rFonts w:ascii="Times New Roman" w:hAnsi="Times New Roman"/>
          <w:color w:val="000000"/>
          <w:sz w:val="24"/>
          <w:szCs w:val="24"/>
        </w:rPr>
        <w:t xml:space="preserve"> – na wezwanie pielęgniarki.</w:t>
      </w:r>
    </w:p>
    <w:p w:rsidR="00B5759E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9F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ustalenie i zlecenie niezb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dnych bada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diagnostycznych,</w:t>
      </w:r>
    </w:p>
    <w:p w:rsidR="00B5759E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9F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ustalenie i zlecenie niezb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dnych do prowadzenia leczenia konsultacji</w:t>
      </w:r>
      <w:r w:rsidR="00473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specjalistycznych,</w:t>
      </w:r>
    </w:p>
    <w:p w:rsidR="00B5759E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6A29F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ustalenie diety,</w:t>
      </w:r>
    </w:p>
    <w:p w:rsidR="00B5759E" w:rsidRDefault="00236314" w:rsidP="003A148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481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uprawnienie do nadzoru prawidłowo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wykonywania zleconych zabiegów</w:t>
      </w:r>
      <w:r w:rsidR="004D1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terapeutycznych realizowanych w bazie zabiegowej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cego Zamówienia,</w:t>
      </w:r>
    </w:p>
    <w:p w:rsidR="00B5759E" w:rsidRDefault="00FD4492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481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podejmowanie decyzji o skróceniu pobytu pacjentów</w:t>
      </w:r>
      <w:r w:rsidR="00FB44CE">
        <w:rPr>
          <w:rFonts w:ascii="Times New Roman" w:hAnsi="Times New Roman"/>
          <w:color w:val="000000"/>
          <w:sz w:val="24"/>
          <w:szCs w:val="24"/>
        </w:rPr>
        <w:t xml:space="preserve"> ze względów zdrowotnych</w:t>
      </w:r>
      <w:r w:rsidR="00A269E6">
        <w:rPr>
          <w:rFonts w:ascii="Times New Roman" w:hAnsi="Times New Roman"/>
          <w:color w:val="000000"/>
          <w:sz w:val="24"/>
          <w:szCs w:val="24"/>
        </w:rPr>
        <w:t>,</w:t>
      </w:r>
    </w:p>
    <w:p w:rsidR="00FE27CB" w:rsidRDefault="00FD4492" w:rsidP="00FE27C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FE27CB">
        <w:rPr>
          <w:rFonts w:ascii="Times New Roman" w:hAnsi="Times New Roman"/>
          <w:color w:val="000000"/>
          <w:sz w:val="24"/>
          <w:szCs w:val="24"/>
        </w:rPr>
        <w:tab/>
        <w:t>zlecanie dodatkowych zabiegów  płatnych na zasadach określonych przez Udzielającego zamówienie,</w:t>
      </w:r>
    </w:p>
    <w:p w:rsidR="008C437A" w:rsidRDefault="00FD4492" w:rsidP="00F6501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="00F65015">
        <w:rPr>
          <w:rFonts w:ascii="Times New Roman" w:hAnsi="Times New Roman"/>
          <w:color w:val="000000"/>
          <w:sz w:val="24"/>
          <w:szCs w:val="24"/>
        </w:rPr>
        <w:tab/>
        <w:t xml:space="preserve">uprawnienia do wystawiania pacjentowi druk  ZUS  ZLA o niezdolności do pracy – zgodnie </w:t>
      </w:r>
    </w:p>
    <w:p w:rsidR="00F65015" w:rsidRDefault="00F65015" w:rsidP="008C437A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  obowiązującymi przepisami,</w:t>
      </w:r>
    </w:p>
    <w:p w:rsidR="006A29FF" w:rsidRDefault="00FD4492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="006A29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9FF">
        <w:rPr>
          <w:rFonts w:ascii="Times New Roman" w:hAnsi="Times New Roman"/>
          <w:color w:val="000000"/>
          <w:sz w:val="24"/>
          <w:szCs w:val="24"/>
        </w:rPr>
        <w:tab/>
        <w:t>prowadzenie dokumentacji medycznej zgod</w:t>
      </w:r>
      <w:r w:rsidR="00982ED5">
        <w:rPr>
          <w:rFonts w:ascii="Times New Roman" w:hAnsi="Times New Roman"/>
          <w:color w:val="000000"/>
          <w:sz w:val="24"/>
          <w:szCs w:val="24"/>
        </w:rPr>
        <w:t>nie z obowiązującymi przepisami,</w:t>
      </w:r>
    </w:p>
    <w:p w:rsidR="00982ED5" w:rsidRDefault="00FD4492" w:rsidP="00982ED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</w:t>
      </w:r>
      <w:r w:rsidR="00982ED5">
        <w:rPr>
          <w:rFonts w:ascii="Times New Roman" w:hAnsi="Times New Roman"/>
          <w:color w:val="000000"/>
          <w:sz w:val="24"/>
          <w:szCs w:val="24"/>
        </w:rPr>
        <w:tab/>
        <w:t>nadzór w zakresie ustalania i korygowania programu leczenia balneologicznego (dotyczy lekarza specjalisty).</w:t>
      </w:r>
    </w:p>
    <w:p w:rsidR="00AA67BC" w:rsidRDefault="00444A08" w:rsidP="00FC4E4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A79F0">
        <w:rPr>
          <w:rFonts w:ascii="Times New Roman" w:hAnsi="Times New Roman"/>
          <w:color w:val="000000"/>
          <w:sz w:val="24"/>
          <w:szCs w:val="24"/>
        </w:rPr>
        <w:t xml:space="preserve">13.    </w:t>
      </w:r>
      <w:r w:rsidR="00796060" w:rsidRPr="00EA79F0">
        <w:rPr>
          <w:rFonts w:ascii="Times New Roman" w:hAnsi="Times New Roman"/>
          <w:color w:val="000000"/>
          <w:sz w:val="24"/>
          <w:szCs w:val="24"/>
        </w:rPr>
        <w:t>nadzór na</w:t>
      </w:r>
      <w:r w:rsidR="00A743A3" w:rsidRPr="00EA79F0">
        <w:rPr>
          <w:rFonts w:ascii="Times New Roman" w:hAnsi="Times New Roman"/>
          <w:color w:val="000000"/>
          <w:sz w:val="24"/>
          <w:szCs w:val="24"/>
        </w:rPr>
        <w:t>d</w:t>
      </w:r>
      <w:r w:rsidR="00CD0BE7">
        <w:rPr>
          <w:rFonts w:ascii="Times New Roman" w:hAnsi="Times New Roman"/>
          <w:color w:val="000000"/>
          <w:sz w:val="24"/>
          <w:szCs w:val="24"/>
        </w:rPr>
        <w:t xml:space="preserve"> udzielanymi świadczeniami w zakładzie</w:t>
      </w:r>
      <w:r w:rsidR="006535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3A3" w:rsidRPr="00EA79F0">
        <w:rPr>
          <w:rFonts w:ascii="Times New Roman" w:hAnsi="Times New Roman"/>
          <w:color w:val="000000"/>
          <w:sz w:val="24"/>
          <w:szCs w:val="24"/>
        </w:rPr>
        <w:t xml:space="preserve"> przyrodoleczniczym w</w:t>
      </w:r>
      <w:r w:rsidR="00796060" w:rsidRPr="00EA79F0">
        <w:rPr>
          <w:rFonts w:ascii="Times New Roman" w:hAnsi="Times New Roman"/>
          <w:color w:val="000000"/>
          <w:sz w:val="24"/>
          <w:szCs w:val="24"/>
        </w:rPr>
        <w:t xml:space="preserve"> miejscu udzielania świadczeń (dotyczy lekarza </w:t>
      </w:r>
      <w:r w:rsidR="00AA67BC" w:rsidRPr="00EA79F0">
        <w:rPr>
          <w:rFonts w:ascii="Times New Roman" w:hAnsi="Times New Roman"/>
          <w:color w:val="000000"/>
          <w:sz w:val="24"/>
          <w:szCs w:val="24"/>
        </w:rPr>
        <w:t xml:space="preserve">specjalisty w dziedzinie medycyny fizykalnej </w:t>
      </w:r>
      <w:r w:rsidR="008C437A">
        <w:rPr>
          <w:rFonts w:ascii="Times New Roman" w:hAnsi="Times New Roman"/>
          <w:color w:val="000000"/>
          <w:sz w:val="24"/>
          <w:szCs w:val="24"/>
        </w:rPr>
        <w:br/>
      </w:r>
      <w:r w:rsidR="00AA67BC" w:rsidRPr="00EA79F0">
        <w:rPr>
          <w:rFonts w:ascii="Times New Roman" w:hAnsi="Times New Roman"/>
          <w:color w:val="000000"/>
          <w:sz w:val="24"/>
          <w:szCs w:val="24"/>
        </w:rPr>
        <w:t>i balneoklimatologii, lub fizjoterapii i balneoklimatologii, lub</w:t>
      </w:r>
      <w:r w:rsidR="004B3B91" w:rsidRPr="00EA7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7BC" w:rsidRPr="00EA79F0">
        <w:rPr>
          <w:rFonts w:ascii="Times New Roman" w:hAnsi="Times New Roman"/>
          <w:color w:val="000000"/>
          <w:sz w:val="24"/>
          <w:szCs w:val="24"/>
        </w:rPr>
        <w:t>balneoklimatologii i medycyny fizykalnej, lub</w:t>
      </w:r>
      <w:r w:rsidR="004B3B91" w:rsidRPr="00EA7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7BC" w:rsidRPr="00EA79F0">
        <w:rPr>
          <w:rFonts w:ascii="Times New Roman" w:hAnsi="Times New Roman"/>
          <w:color w:val="000000"/>
          <w:sz w:val="24"/>
          <w:szCs w:val="24"/>
        </w:rPr>
        <w:t>balneologii, lub balneologii i medycyny fizykalnej, lub</w:t>
      </w:r>
      <w:r w:rsidR="00EA7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7BC">
        <w:rPr>
          <w:rFonts w:ascii="Times New Roman" w:hAnsi="Times New Roman"/>
          <w:color w:val="000000"/>
          <w:sz w:val="24"/>
          <w:szCs w:val="24"/>
        </w:rPr>
        <w:t>rehabilitacji medycznej, lub</w:t>
      </w:r>
      <w:r w:rsidR="00FC4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7BC">
        <w:rPr>
          <w:rFonts w:ascii="Times New Roman" w:hAnsi="Times New Roman"/>
          <w:color w:val="000000"/>
          <w:sz w:val="24"/>
          <w:szCs w:val="24"/>
        </w:rPr>
        <w:t>rehabilitacji, lub</w:t>
      </w:r>
      <w:r w:rsidR="00FC4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7BC">
        <w:rPr>
          <w:rFonts w:ascii="Times New Roman" w:hAnsi="Times New Roman"/>
          <w:color w:val="000000"/>
          <w:sz w:val="24"/>
          <w:szCs w:val="24"/>
        </w:rPr>
        <w:t xml:space="preserve"> rehabilitacji ogólnej, lub</w:t>
      </w:r>
      <w:r w:rsidR="00FC4E4A">
        <w:rPr>
          <w:rFonts w:ascii="Times New Roman" w:hAnsi="Times New Roman"/>
          <w:color w:val="000000"/>
          <w:sz w:val="24"/>
          <w:szCs w:val="24"/>
        </w:rPr>
        <w:t xml:space="preserve"> rehabilitacji w chorobach narządu ruchu</w:t>
      </w:r>
      <w:r w:rsidR="005A3F3A">
        <w:rPr>
          <w:rFonts w:ascii="Times New Roman" w:hAnsi="Times New Roman"/>
          <w:color w:val="000000"/>
          <w:sz w:val="24"/>
          <w:szCs w:val="24"/>
        </w:rPr>
        <w:t>.</w:t>
      </w:r>
    </w:p>
    <w:p w:rsidR="006A29FF" w:rsidRDefault="006A29FF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2D06" w:rsidRPr="001E2192" w:rsidRDefault="00B5759E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</w:t>
      </w:r>
      <w:r w:rsidR="001009EF">
        <w:rPr>
          <w:rFonts w:ascii="Times New Roman" w:hAnsi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przyjmowanych pacjentów</w:t>
      </w:r>
      <w:r w:rsidR="001009EF">
        <w:rPr>
          <w:rFonts w:ascii="Times New Roman" w:hAnsi="Times New Roman"/>
          <w:color w:val="000000"/>
          <w:sz w:val="24"/>
          <w:szCs w:val="24"/>
        </w:rPr>
        <w:t xml:space="preserve"> oraz obustronnie ustalonego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1E6C">
        <w:rPr>
          <w:rFonts w:ascii="Times New Roman" w:hAnsi="Times New Roman"/>
          <w:color w:val="000000"/>
          <w:sz w:val="24"/>
          <w:szCs w:val="24"/>
        </w:rPr>
        <w:t xml:space="preserve"> tygodniowego harmonogramu pracy</w:t>
      </w:r>
      <w:r w:rsidR="00C356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wywieszonego na drzwiach gabinetu lekarskiego. </w:t>
      </w:r>
    </w:p>
    <w:p w:rsidR="005A2D06" w:rsidRDefault="005A2D06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564E" w:rsidRDefault="00557BF1" w:rsidP="00CE17CC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CEA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591CEA">
        <w:rPr>
          <w:rFonts w:ascii="Times New Roman" w:eastAsia="TimesNewRoman" w:hAnsi="Times New Roman"/>
          <w:b/>
          <w:color w:val="000000"/>
          <w:sz w:val="24"/>
          <w:szCs w:val="24"/>
        </w:rPr>
        <w:t>ęść</w:t>
      </w:r>
      <w:r w:rsidRPr="00591CE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065A47" w:rsidRPr="00591CEA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Pr="00065A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91CEA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177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 xml:space="preserve">Realizacja gwarantowanych świadczeń opieki zdrowotnej w zakresie uzdrowiskowego leczenia  </w:t>
      </w:r>
      <w:r w:rsidR="00A61EDA">
        <w:rPr>
          <w:rFonts w:ascii="Times New Roman" w:hAnsi="Times New Roman"/>
          <w:b/>
          <w:bCs/>
          <w:color w:val="000000"/>
          <w:sz w:val="24"/>
          <w:szCs w:val="24"/>
        </w:rPr>
        <w:t>szpitalnego</w:t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 xml:space="preserve"> dorosłych</w:t>
      </w:r>
      <w:r w:rsidR="00C3564E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C3564E" w:rsidRPr="00395BB9">
        <w:rPr>
          <w:rFonts w:ascii="Times New Roman" w:hAnsi="Times New Roman"/>
          <w:b/>
          <w:bCs/>
          <w:color w:val="000000"/>
          <w:sz w:val="24"/>
          <w:szCs w:val="24"/>
        </w:rPr>
        <w:t>pacjen</w:t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>ci ze skierowaniem</w:t>
      </w:r>
      <w:r w:rsidR="00CE17C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 xml:space="preserve"> z NFZ).</w:t>
      </w:r>
      <w:r w:rsidR="00C3564E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85C10" w:rsidRDefault="00685C10" w:rsidP="00685C10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sz w:val="24"/>
          <w:szCs w:val="24"/>
        </w:rPr>
      </w:pPr>
    </w:p>
    <w:p w:rsidR="00B96675" w:rsidRDefault="00B96675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227728" w:rsidRDefault="00261A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st. w dziedzinie medycyny fizykalnej </w:t>
      </w:r>
      <w:r w:rsidR="00CE17C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balneoklimatologii, lub</w:t>
      </w:r>
    </w:p>
    <w:p w:rsidR="00227728" w:rsidRDefault="00261A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w dziedzinie fizjoterapii i balneoklimatologii, lub</w:t>
      </w:r>
    </w:p>
    <w:p w:rsidR="00227728" w:rsidRDefault="00CF37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balneoklimatologii i medycyny fizykalnej, lub</w:t>
      </w:r>
    </w:p>
    <w:p w:rsidR="00227728" w:rsidRDefault="00261A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balneologii, lub </w:t>
      </w:r>
    </w:p>
    <w:p w:rsidR="00227728" w:rsidRDefault="00261A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balneologii i medycyny fizykalnej, lub</w:t>
      </w:r>
    </w:p>
    <w:p w:rsidR="00227728" w:rsidRDefault="00261A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w trakcie specjalizacji w dziedzinie  balneologii i medycyny fizykalnej, lub</w:t>
      </w:r>
    </w:p>
    <w:p w:rsidR="00227728" w:rsidRDefault="00261A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 w dziedzinie rehabilitacji medycznej, lub</w:t>
      </w:r>
    </w:p>
    <w:p w:rsidR="00227728" w:rsidRDefault="00261A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F3F">
        <w:rPr>
          <w:rFonts w:ascii="Times New Roman" w:hAnsi="Times New Roman"/>
          <w:color w:val="000000"/>
          <w:sz w:val="24"/>
          <w:szCs w:val="24"/>
        </w:rPr>
        <w:t>lekarz rehabilitacji, lub lekarz rehabilitacji ogólnej, lub lekarz rehabilitacji w chorobach narządu ruchu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23F3F">
        <w:rPr>
          <w:rFonts w:ascii="Times New Roman" w:hAnsi="Times New Roman"/>
          <w:color w:val="000000"/>
          <w:sz w:val="24"/>
          <w:szCs w:val="24"/>
        </w:rPr>
        <w:t xml:space="preserve"> lub</w:t>
      </w:r>
    </w:p>
    <w:p w:rsidR="00227728" w:rsidRDefault="00261A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w dziedzinie chorób wewnętrznych, po kursie z podstaw balneologii, lub</w:t>
      </w:r>
    </w:p>
    <w:p w:rsidR="00227728" w:rsidRDefault="00261A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w dziedzinie klinicznej tożsamej lub pokrewnej z kierunkami leczniczymi uzdrowiska, po kursie w zakresie podstaw balneologii.</w:t>
      </w:r>
    </w:p>
    <w:p w:rsidR="00261A98" w:rsidRPr="00634036" w:rsidRDefault="00261A98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57BF1" w:rsidRDefault="00557BF1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 xml:space="preserve">Zakres 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obowiązków</w:t>
      </w: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227728" w:rsidRDefault="006B41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dyspozycyjność od poniedziałku do piątku pomiędzy godziną 8:00 a 18:00, w soboty pomiędzy godziną 8:00 a 13:00, w tym co najmniej 3 godziny  pracy pomiędzy godziną 8:00 a 13:00 lub co najmniej 3 godziny pracy pomiędzy godziną 13:00 a 18:00, w celu:</w:t>
      </w:r>
    </w:p>
    <w:p w:rsidR="00227728" w:rsidRDefault="006B41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ustalenia i bieżącego korygowania programu leczenia balneologicznego </w:t>
      </w:r>
      <w:r w:rsidR="00CE17C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farmakologicznego,</w:t>
      </w:r>
    </w:p>
    <w:p w:rsidR="00227728" w:rsidRDefault="00A269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sprawowania opieki lekarskiej,</w:t>
      </w:r>
    </w:p>
    <w:p w:rsidR="006B41D3" w:rsidRDefault="006B41D3" w:rsidP="006B41D3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</w:rPr>
      </w:pPr>
    </w:p>
    <w:p w:rsidR="00227728" w:rsidRDefault="006B41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badanie lekarskie:</w:t>
      </w:r>
    </w:p>
    <w:p w:rsidR="00227728" w:rsidRDefault="006B41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pne badanie w pierwszej dobie po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ciu,</w:t>
      </w:r>
    </w:p>
    <w:p w:rsidR="00227728" w:rsidRDefault="002245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cotygodniowe kontrolne,</w:t>
      </w:r>
    </w:p>
    <w:p w:rsidR="00227728" w:rsidRDefault="006B41D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końcowe, w ciągu 24 godzin przed wypisem.</w:t>
      </w:r>
    </w:p>
    <w:p w:rsidR="00227728" w:rsidRDefault="006B41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ustalenie i zlecenie niezb</w:t>
      </w:r>
      <w:r w:rsidRPr="00CE17CC">
        <w:rPr>
          <w:rFonts w:ascii="Times New Roman" w:hAnsi="Times New 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dnych bada</w:t>
      </w:r>
      <w:r w:rsidRPr="00CE17CC">
        <w:rPr>
          <w:rFonts w:ascii="Times New Roman" w:hAnsi="Times New Roman" w:hint="eastAsia"/>
          <w:color w:val="000000"/>
          <w:sz w:val="24"/>
          <w:szCs w:val="24"/>
        </w:rPr>
        <w:t>ń</w:t>
      </w:r>
      <w:r w:rsidRPr="00CE17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diagnostycznych,</w:t>
      </w:r>
    </w:p>
    <w:p w:rsidR="00227728" w:rsidRDefault="006B41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ustalenie i zlecenie niezb</w:t>
      </w:r>
      <w:r w:rsidRPr="00CE17CC">
        <w:rPr>
          <w:rFonts w:ascii="Times New Roman" w:hAnsi="Times New 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dnych do prowadzenia leczenia konsultacji specjalistycznych,</w:t>
      </w:r>
    </w:p>
    <w:p w:rsidR="00227728" w:rsidRDefault="009C639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codzienny poranny obchód lekarski</w:t>
      </w:r>
      <w:r w:rsidR="00861CFC">
        <w:rPr>
          <w:rFonts w:ascii="Times New Roman" w:hAnsi="Times New Roman"/>
          <w:color w:val="000000"/>
          <w:sz w:val="24"/>
          <w:szCs w:val="24"/>
        </w:rPr>
        <w:t>,</w:t>
      </w:r>
    </w:p>
    <w:p w:rsidR="00227728" w:rsidRDefault="006B41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ustalenie diety,</w:t>
      </w:r>
    </w:p>
    <w:p w:rsidR="00227728" w:rsidRDefault="006B41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uprawnienie do nadzoru prawidłowo</w:t>
      </w:r>
      <w:r w:rsidRPr="00CE17CC">
        <w:rPr>
          <w:rFonts w:ascii="Times New Roman" w:hAnsi="Times New 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wykonywania zleconych zabiegów terapeutycznych realizowanych w bazie zabiegowej Udzielaj</w:t>
      </w:r>
      <w:r w:rsidRPr="00CE17CC">
        <w:rPr>
          <w:rFonts w:ascii="Times New Roman" w:hAnsi="Times New 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</w:t>
      </w:r>
    </w:p>
    <w:p w:rsidR="00227728" w:rsidRDefault="006B41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podejmowanie decyzji o skróceniu pobytu pa</w:t>
      </w:r>
      <w:r w:rsidR="00F13979">
        <w:rPr>
          <w:rFonts w:ascii="Times New Roman" w:hAnsi="Times New Roman"/>
          <w:color w:val="000000"/>
          <w:sz w:val="24"/>
          <w:szCs w:val="24"/>
        </w:rPr>
        <w:t>cjentów ze względów zdrowotnych,</w:t>
      </w:r>
    </w:p>
    <w:p w:rsidR="00227728" w:rsidRDefault="006B41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zlecanie dodatkowych zabiegów  płatnych na zasadach określonych przez Udzielającego zamówienie,</w:t>
      </w:r>
    </w:p>
    <w:p w:rsidR="00227728" w:rsidRDefault="006B41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uprawnienia do wystawiania pacjentowi druk  ZUS  ZLA o niezdolności do pracy – zgodnie </w:t>
      </w:r>
      <w:r w:rsidR="00CE17C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   obowiązującymi przepisami,</w:t>
      </w:r>
    </w:p>
    <w:p w:rsidR="00227728" w:rsidRDefault="006B41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prowadzenie dokumentacji medycznej zgodnie z obowiązującymi przepisami,</w:t>
      </w:r>
    </w:p>
    <w:p w:rsidR="00227728" w:rsidRDefault="00543A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9F0">
        <w:rPr>
          <w:rFonts w:ascii="Times New Roman" w:hAnsi="Times New Roman"/>
          <w:color w:val="000000"/>
          <w:sz w:val="24"/>
          <w:szCs w:val="24"/>
        </w:rPr>
        <w:t xml:space="preserve">nadzór nad </w:t>
      </w:r>
      <w:r w:rsidR="00E23A85">
        <w:rPr>
          <w:rFonts w:ascii="Times New Roman" w:hAnsi="Times New Roman"/>
          <w:color w:val="000000"/>
          <w:sz w:val="24"/>
          <w:szCs w:val="24"/>
        </w:rPr>
        <w:t>wykonywanymi świadczeniami w</w:t>
      </w:r>
      <w:r w:rsidR="00276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79F0">
        <w:rPr>
          <w:rFonts w:ascii="Times New Roman" w:hAnsi="Times New Roman"/>
          <w:color w:val="000000"/>
          <w:sz w:val="24"/>
          <w:szCs w:val="24"/>
        </w:rPr>
        <w:t>zakład</w:t>
      </w:r>
      <w:r w:rsidR="00CD0BE7">
        <w:rPr>
          <w:rFonts w:ascii="Times New Roman" w:hAnsi="Times New Roman"/>
          <w:color w:val="000000"/>
          <w:sz w:val="24"/>
          <w:szCs w:val="24"/>
        </w:rPr>
        <w:t>zie</w:t>
      </w:r>
      <w:r w:rsidRPr="00EA79F0">
        <w:rPr>
          <w:rFonts w:ascii="Times New Roman" w:hAnsi="Times New Roman"/>
          <w:color w:val="000000"/>
          <w:sz w:val="24"/>
          <w:szCs w:val="24"/>
        </w:rPr>
        <w:t xml:space="preserve"> przyrodoleczniczym w miejscu udzielania świadczeń (dotyczy lekarza specjalisty w dziedzinie medycyny fizykalnej </w:t>
      </w:r>
      <w:r w:rsidR="00CE17CC">
        <w:rPr>
          <w:rFonts w:ascii="Times New Roman" w:hAnsi="Times New Roman"/>
          <w:color w:val="000000"/>
          <w:sz w:val="24"/>
          <w:szCs w:val="24"/>
        </w:rPr>
        <w:br/>
      </w:r>
      <w:r w:rsidRPr="00EA79F0">
        <w:rPr>
          <w:rFonts w:ascii="Times New Roman" w:hAnsi="Times New Roman"/>
          <w:color w:val="000000"/>
          <w:sz w:val="24"/>
          <w:szCs w:val="24"/>
        </w:rPr>
        <w:t>i balneoklimatologii, lub fizjoterapii i balneoklimatologii, lub balneoklimatologii i medycyny fizykalnej, lub balneologii, lub balneologii i medycyny fizykalnej, lub</w:t>
      </w:r>
      <w:r>
        <w:rPr>
          <w:rFonts w:ascii="Times New Roman" w:hAnsi="Times New Roman"/>
          <w:color w:val="000000"/>
          <w:sz w:val="24"/>
          <w:szCs w:val="24"/>
        </w:rPr>
        <w:t xml:space="preserve"> rehabilitacji medycznej, lub rehabilitacji, lub  rehabilitacji ogólnej, lub rehabilitacji w chorobach narządu ruchu.</w:t>
      </w:r>
    </w:p>
    <w:p w:rsidR="006B41D3" w:rsidRPr="00065A47" w:rsidRDefault="006B41D3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61EDA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przyjmowanych pacjentów oraz obustronnie ustalonego   tygodniowego harmonogramu pracy, wywieszonego na drzwiach gabinetu lekarskiego. </w:t>
      </w:r>
    </w:p>
    <w:p w:rsidR="00A61EDA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77CC" w:rsidRDefault="00B5759E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2F1C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412F1C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 w:rsidR="009E5A49">
        <w:rPr>
          <w:rFonts w:ascii="Times New Roman" w:eastAsia="TimesNewRoman" w:hAnsi="Times New Roman"/>
          <w:b/>
          <w:color w:val="000000"/>
          <w:sz w:val="24"/>
          <w:szCs w:val="24"/>
        </w:rPr>
        <w:t>3</w:t>
      </w:r>
      <w:r w:rsidRPr="00412F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677CC">
        <w:rPr>
          <w:rFonts w:ascii="Times New Roman" w:hAnsi="Times New Roman"/>
          <w:b/>
          <w:bCs/>
          <w:color w:val="000000"/>
          <w:sz w:val="24"/>
          <w:szCs w:val="24"/>
        </w:rPr>
        <w:t xml:space="preserve">–Pełnienie dyżurów </w:t>
      </w:r>
    </w:p>
    <w:p w:rsidR="00626F89" w:rsidRDefault="00626F89" w:rsidP="0062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26F89" w:rsidRDefault="00626F89" w:rsidP="0062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626F89" w:rsidRPr="00634036" w:rsidRDefault="00626F89" w:rsidP="0062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227728" w:rsidRDefault="00F808C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</w:t>
      </w:r>
    </w:p>
    <w:p w:rsidR="00A677CC" w:rsidRPr="00A21C84" w:rsidRDefault="00A677CC" w:rsidP="00A677CC">
      <w:pPr>
        <w:spacing w:after="0" w:line="240" w:lineRule="auto"/>
        <w:rPr>
          <w:rFonts w:ascii="Tahoma" w:hAnsi="Tahoma" w:cs="Tahoma"/>
          <w:bCs/>
          <w:sz w:val="16"/>
          <w:szCs w:val="16"/>
          <w:u w:val="single"/>
        </w:rPr>
      </w:pPr>
    </w:p>
    <w:p w:rsidR="00A677CC" w:rsidRPr="00695682" w:rsidRDefault="00A677CC" w:rsidP="00A67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82">
        <w:rPr>
          <w:rFonts w:ascii="Times New Roman" w:hAnsi="Times New Roman"/>
          <w:bCs/>
          <w:sz w:val="24"/>
          <w:szCs w:val="24"/>
          <w:u w:val="single"/>
        </w:rPr>
        <w:t xml:space="preserve">Zakres </w:t>
      </w:r>
      <w:r>
        <w:rPr>
          <w:rFonts w:ascii="Times New Roman" w:hAnsi="Times New Roman"/>
          <w:bCs/>
          <w:sz w:val="24"/>
          <w:szCs w:val="24"/>
          <w:u w:val="single"/>
        </w:rPr>
        <w:t>obowiązków</w:t>
      </w:r>
    </w:p>
    <w:p w:rsidR="00227728" w:rsidRDefault="00A677C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01E5A">
        <w:rPr>
          <w:rFonts w:ascii="Times New Roman" w:hAnsi="Times New Roman"/>
          <w:sz w:val="24"/>
          <w:szCs w:val="24"/>
        </w:rPr>
        <w:t>Potwierdzenie przyjęcia i zakończenia dyżuru  wpisem w Książce Raportów Lekarskich.</w:t>
      </w:r>
    </w:p>
    <w:p w:rsidR="00227728" w:rsidRDefault="00A677CC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01E5A">
        <w:rPr>
          <w:rFonts w:ascii="Times New Roman" w:hAnsi="Times New Roman"/>
          <w:sz w:val="24"/>
          <w:szCs w:val="24"/>
        </w:rPr>
        <w:t xml:space="preserve">Sprawowanie opieki medycznej nad </w:t>
      </w:r>
      <w:r w:rsidR="00BF0727">
        <w:rPr>
          <w:rFonts w:ascii="Times New Roman" w:hAnsi="Times New Roman"/>
          <w:sz w:val="24"/>
          <w:szCs w:val="24"/>
        </w:rPr>
        <w:t>osobami</w:t>
      </w:r>
      <w:r w:rsidRPr="00A01E5A">
        <w:rPr>
          <w:rFonts w:ascii="Times New Roman" w:hAnsi="Times New Roman"/>
          <w:sz w:val="24"/>
          <w:szCs w:val="24"/>
        </w:rPr>
        <w:t xml:space="preserve"> przebywaj</w:t>
      </w:r>
      <w:r w:rsidRPr="00A01E5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A01E5A">
        <w:rPr>
          <w:rFonts w:ascii="Times New Roman" w:hAnsi="Times New Roman"/>
          <w:sz w:val="24"/>
          <w:szCs w:val="24"/>
        </w:rPr>
        <w:t>cymi w wyznaczonych obiektach zarz</w:t>
      </w:r>
      <w:r w:rsidRPr="00A01E5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A01E5A">
        <w:rPr>
          <w:rFonts w:ascii="Times New Roman" w:hAnsi="Times New Roman"/>
          <w:sz w:val="24"/>
          <w:szCs w:val="24"/>
        </w:rPr>
        <w:t>dzanych przez Udzielaj</w:t>
      </w:r>
      <w:r w:rsidRPr="00A01E5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A45581">
        <w:rPr>
          <w:rFonts w:ascii="Times New Roman" w:hAnsi="Times New Roman"/>
          <w:sz w:val="24"/>
          <w:szCs w:val="24"/>
        </w:rPr>
        <w:t>cego Zamówienia</w:t>
      </w:r>
      <w:r w:rsidRPr="00A01E5A">
        <w:rPr>
          <w:rFonts w:ascii="Times New Roman" w:hAnsi="Times New Roman"/>
          <w:sz w:val="24"/>
          <w:szCs w:val="24"/>
        </w:rPr>
        <w:t xml:space="preserve">. </w:t>
      </w:r>
    </w:p>
    <w:p w:rsidR="00227728" w:rsidRDefault="00A677CC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17CC">
        <w:rPr>
          <w:rFonts w:ascii="Times New Roman" w:hAnsi="Times New Roman"/>
          <w:sz w:val="24"/>
          <w:szCs w:val="24"/>
        </w:rPr>
        <w:t xml:space="preserve">Wykonywanie porannych obchodów lekarskich </w:t>
      </w:r>
      <w:r w:rsidR="00CE17CC" w:rsidRPr="00CE17CC">
        <w:rPr>
          <w:rFonts w:ascii="Times New Roman" w:hAnsi="Times New Roman"/>
          <w:sz w:val="24"/>
          <w:szCs w:val="24"/>
        </w:rPr>
        <w:t xml:space="preserve">w  Zakładzie Rehabilitacji Kardiologicznej </w:t>
      </w:r>
      <w:r w:rsidR="00CE17CC">
        <w:rPr>
          <w:rFonts w:ascii="Times New Roman" w:hAnsi="Times New Roman"/>
          <w:sz w:val="24"/>
          <w:szCs w:val="24"/>
        </w:rPr>
        <w:br/>
      </w:r>
      <w:r w:rsidRPr="00CE17CC">
        <w:rPr>
          <w:rFonts w:ascii="Times New Roman" w:hAnsi="Times New Roman"/>
          <w:sz w:val="24"/>
          <w:szCs w:val="24"/>
        </w:rPr>
        <w:t>w dni  ustawowo wolne od pracy</w:t>
      </w:r>
      <w:r w:rsidR="00CE17CC">
        <w:rPr>
          <w:rFonts w:ascii="Times New Roman" w:hAnsi="Times New Roman"/>
          <w:sz w:val="24"/>
          <w:szCs w:val="24"/>
        </w:rPr>
        <w:t xml:space="preserve">- </w:t>
      </w:r>
      <w:r w:rsidRPr="00CE17CC">
        <w:rPr>
          <w:rFonts w:ascii="Times New Roman" w:hAnsi="Times New Roman"/>
          <w:sz w:val="24"/>
          <w:szCs w:val="24"/>
        </w:rPr>
        <w:t xml:space="preserve"> </w:t>
      </w:r>
      <w:r w:rsidR="00694485" w:rsidRPr="00CE17CC">
        <w:rPr>
          <w:rFonts w:ascii="Times New Roman" w:hAnsi="Times New Roman"/>
          <w:sz w:val="24"/>
          <w:szCs w:val="24"/>
        </w:rPr>
        <w:t>zgodnie z ustalonym harmonogramem.</w:t>
      </w:r>
      <w:r w:rsidRPr="00CE17CC">
        <w:rPr>
          <w:rFonts w:ascii="Times New Roman" w:hAnsi="Times New Roman"/>
          <w:sz w:val="24"/>
          <w:szCs w:val="24"/>
        </w:rPr>
        <w:t xml:space="preserve"> </w:t>
      </w:r>
    </w:p>
    <w:p w:rsidR="00227728" w:rsidRDefault="00A677CC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17CC">
        <w:rPr>
          <w:rFonts w:ascii="Times New Roman" w:hAnsi="Times New Roman"/>
          <w:sz w:val="24"/>
          <w:szCs w:val="24"/>
        </w:rPr>
        <w:t>Niezwłoczna interwencja na wezwanie personelu</w:t>
      </w:r>
      <w:r w:rsidR="00A841D7" w:rsidRPr="00CE17CC">
        <w:rPr>
          <w:rFonts w:ascii="Times New Roman" w:hAnsi="Times New Roman"/>
          <w:sz w:val="24"/>
          <w:szCs w:val="24"/>
        </w:rPr>
        <w:t xml:space="preserve"> do chorych wymagających pomocy.</w:t>
      </w:r>
    </w:p>
    <w:p w:rsidR="00227728" w:rsidRDefault="00A677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E5A">
        <w:rPr>
          <w:rFonts w:ascii="Times New Roman" w:hAnsi="Times New Roman"/>
          <w:sz w:val="24"/>
          <w:szCs w:val="24"/>
        </w:rPr>
        <w:t>Wpisywanie raportu z przebiegu dyżuru do Książki Raportów Lekarskich.</w:t>
      </w:r>
    </w:p>
    <w:p w:rsidR="00227728" w:rsidRDefault="005A1FF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Wpisywanie adnotacji</w:t>
      </w:r>
      <w:r w:rsidR="00FB0899">
        <w:rPr>
          <w:rFonts w:ascii="Times New Roman" w:hAnsi="Times New Roman"/>
          <w:sz w:val="24"/>
          <w:szCs w:val="24"/>
        </w:rPr>
        <w:t xml:space="preserve"> w programie „Kuracjusz” ( w dokumentacji</w:t>
      </w:r>
      <w:r w:rsidR="00164771">
        <w:rPr>
          <w:rFonts w:ascii="Times New Roman" w:hAnsi="Times New Roman"/>
          <w:sz w:val="24"/>
          <w:szCs w:val="24"/>
        </w:rPr>
        <w:t xml:space="preserve"> indywidualnej pacjenta – zakładka „wizyty”)</w:t>
      </w:r>
      <w:r w:rsidR="00FB0899">
        <w:rPr>
          <w:rFonts w:ascii="Times New Roman" w:hAnsi="Times New Roman"/>
          <w:sz w:val="24"/>
          <w:szCs w:val="24"/>
        </w:rPr>
        <w:t xml:space="preserve"> w zakresie udzielonej </w:t>
      </w:r>
      <w:r w:rsidR="00A841D7">
        <w:rPr>
          <w:rFonts w:ascii="Times New Roman" w:hAnsi="Times New Roman"/>
          <w:sz w:val="24"/>
          <w:szCs w:val="24"/>
        </w:rPr>
        <w:t>pomocy.</w:t>
      </w:r>
    </w:p>
    <w:p w:rsidR="00227728" w:rsidRDefault="00A677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E5A">
        <w:rPr>
          <w:rFonts w:ascii="Times New Roman" w:hAnsi="Times New Roman"/>
          <w:sz w:val="24"/>
          <w:szCs w:val="24"/>
        </w:rPr>
        <w:t>Niezwłocznie zawiadamianie  Udzielającego Zamówienia lub osobę przez niego upoważnioną o wszelkich ważniejszych wydarzeniach</w:t>
      </w:r>
      <w:r w:rsidR="00A841D7">
        <w:rPr>
          <w:rFonts w:ascii="Times New Roman" w:hAnsi="Times New Roman"/>
          <w:sz w:val="24"/>
          <w:szCs w:val="24"/>
        </w:rPr>
        <w:t>.</w:t>
      </w:r>
    </w:p>
    <w:p w:rsidR="00227728" w:rsidRDefault="00A677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E5A">
        <w:rPr>
          <w:rFonts w:ascii="Times New Roman" w:hAnsi="Times New Roman"/>
          <w:sz w:val="24"/>
          <w:szCs w:val="24"/>
        </w:rPr>
        <w:t>Współdziałanie -w razie potrzeby- z odpowiednimi specjalistami pełniąc rolę</w:t>
      </w:r>
    </w:p>
    <w:p w:rsidR="00227728" w:rsidRDefault="00A677C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E5A">
        <w:rPr>
          <w:rFonts w:ascii="Times New Roman" w:hAnsi="Times New Roman"/>
          <w:sz w:val="24"/>
          <w:szCs w:val="24"/>
        </w:rPr>
        <w:t>koordynatora postępowania diagnostycznego i kierując na konieczne konsultacje</w:t>
      </w:r>
    </w:p>
    <w:p w:rsidR="00227728" w:rsidRDefault="00A677C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E5A">
        <w:rPr>
          <w:rFonts w:ascii="Times New Roman" w:hAnsi="Times New Roman"/>
          <w:sz w:val="24"/>
          <w:szCs w:val="24"/>
        </w:rPr>
        <w:t>specjalistyczne.</w:t>
      </w:r>
    </w:p>
    <w:p w:rsidR="00227728" w:rsidRDefault="00A677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E5A">
        <w:rPr>
          <w:rFonts w:ascii="Times New Roman" w:hAnsi="Times New Roman"/>
          <w:sz w:val="24"/>
          <w:szCs w:val="24"/>
        </w:rPr>
        <w:t>Prowadzenie dokumentacji medycznej zgodnie z obowiązującymi przepisami.</w:t>
      </w:r>
    </w:p>
    <w:p w:rsidR="00A677CC" w:rsidRPr="00A01E5A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color w:val="000000"/>
          <w:sz w:val="24"/>
          <w:szCs w:val="24"/>
        </w:rPr>
      </w:pP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" w:eastAsia="TimesNewRoman" w:cs="TimesNewRoman" w:hint="eastAsia"/>
          <w:color w:val="000000"/>
          <w:sz w:val="24"/>
          <w:szCs w:val="24"/>
        </w:rPr>
        <w:lastRenderedPageBreak/>
        <w:t>Ś</w:t>
      </w:r>
      <w:r>
        <w:rPr>
          <w:rFonts w:ascii="Times New Roman" w:hAnsi="Times New Roman"/>
          <w:color w:val="000000"/>
          <w:sz w:val="24"/>
          <w:szCs w:val="24"/>
        </w:rPr>
        <w:t>wiadczenie usług odbywa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AF4553">
        <w:rPr>
          <w:rFonts w:ascii="Times New Roman" w:hAnsi="Times New Roman"/>
          <w:color w:val="000000"/>
          <w:sz w:val="24"/>
          <w:szCs w:val="24"/>
        </w:rPr>
        <w:t>b</w:t>
      </w:r>
      <w:r w:rsidRPr="00AF455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AF4553">
        <w:rPr>
          <w:rFonts w:ascii="Times New Roman" w:hAnsi="Times New Roman"/>
          <w:color w:val="000000"/>
          <w:sz w:val="24"/>
          <w:szCs w:val="24"/>
        </w:rPr>
        <w:t>dzie si</w:t>
      </w:r>
      <w:r w:rsidRPr="00AF4553">
        <w:rPr>
          <w:rFonts w:ascii="Times New Roman" w:eastAsia="TimesNewRoman" w:hAnsi="Times New Roman"/>
          <w:color w:val="000000"/>
          <w:sz w:val="24"/>
          <w:szCs w:val="24"/>
        </w:rPr>
        <w:t>ę zgodnie z harmonogramem dyżurów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- po uzgodnieniu terminu z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Zamówienie.</w:t>
      </w:r>
    </w:p>
    <w:p w:rsidR="00A677CC" w:rsidRDefault="00A677CC" w:rsidP="00DB2DF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36D0" w:rsidRPr="00A31A58" w:rsidRDefault="001536D0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7CC" w:rsidRDefault="00A677CC" w:rsidP="00DB2DF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1C64" w:rsidRPr="00671EDA" w:rsidRDefault="00EE484E" w:rsidP="00DB2DF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Część  </w:t>
      </w:r>
      <w:r w:rsidR="00C1106D">
        <w:rPr>
          <w:rFonts w:ascii="Times New Roman" w:hAnsi="Times New Roman"/>
          <w:b/>
          <w:bCs/>
          <w:color w:val="000000"/>
          <w:sz w:val="24"/>
          <w:szCs w:val="24"/>
        </w:rPr>
        <w:t>4 -</w:t>
      </w:r>
      <w:r w:rsidR="00DB2DF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71EDA">
        <w:rPr>
          <w:rFonts w:ascii="Times New Roman" w:hAnsi="Times New Roman"/>
          <w:b/>
          <w:bCs/>
          <w:color w:val="000000"/>
          <w:sz w:val="24"/>
          <w:szCs w:val="24"/>
        </w:rPr>
        <w:t xml:space="preserve">Realizacja świadczeń w zakresie </w:t>
      </w:r>
      <w:r w:rsidR="009F72EC">
        <w:rPr>
          <w:rFonts w:ascii="Times New Roman" w:hAnsi="Times New Roman"/>
          <w:b/>
          <w:bCs/>
          <w:color w:val="000000"/>
          <w:sz w:val="24"/>
          <w:szCs w:val="24"/>
        </w:rPr>
        <w:t xml:space="preserve">badania wstępnego i zlecenia zabiegów </w:t>
      </w:r>
    </w:p>
    <w:p w:rsidR="004958CC" w:rsidRDefault="004958CC" w:rsidP="004958CC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color w:val="000000"/>
          <w:sz w:val="24"/>
          <w:szCs w:val="24"/>
        </w:rPr>
      </w:pPr>
    </w:p>
    <w:p w:rsidR="004167DD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4167DD" w:rsidRPr="00634036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281794" w:rsidRDefault="004167DD" w:rsidP="002817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st. w dziedzinie medycyny fizykalnej </w:t>
      </w:r>
      <w:r w:rsidR="00F6004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balneoklimatologii, lub</w:t>
      </w:r>
    </w:p>
    <w:p w:rsidR="00281794" w:rsidRDefault="00607939" w:rsidP="00BC7923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167DD">
        <w:rPr>
          <w:rFonts w:ascii="Times New Roman" w:hAnsi="Times New Roman"/>
          <w:color w:val="000000"/>
          <w:sz w:val="24"/>
          <w:szCs w:val="24"/>
        </w:rPr>
        <w:t>specjalista w dziedzinie fizjoterapii i balneoklimatologii, lub</w:t>
      </w:r>
    </w:p>
    <w:p w:rsidR="00281794" w:rsidRDefault="00607939" w:rsidP="00BC7923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167DD">
        <w:rPr>
          <w:rFonts w:ascii="Times New Roman" w:hAnsi="Times New Roman"/>
          <w:color w:val="000000"/>
          <w:sz w:val="24"/>
          <w:szCs w:val="24"/>
        </w:rPr>
        <w:t>lekarz balneoklimatologii i medycyny fizykalnej, lub</w:t>
      </w:r>
    </w:p>
    <w:p w:rsidR="00281794" w:rsidRDefault="00BC7923" w:rsidP="00BC7923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167DD">
        <w:rPr>
          <w:rFonts w:ascii="Times New Roman" w:hAnsi="Times New Roman"/>
          <w:color w:val="000000"/>
          <w:sz w:val="24"/>
          <w:szCs w:val="24"/>
        </w:rPr>
        <w:t xml:space="preserve">lekarz balneologii, lub </w:t>
      </w:r>
    </w:p>
    <w:p w:rsidR="00281794" w:rsidRDefault="00B52CC4" w:rsidP="00B52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="004167DD">
        <w:rPr>
          <w:rFonts w:ascii="Times New Roman" w:hAnsi="Times New Roman"/>
          <w:color w:val="000000"/>
          <w:sz w:val="24"/>
          <w:szCs w:val="24"/>
        </w:rPr>
        <w:t>lekarz balneologii i medycyny fizykalnej, lub</w:t>
      </w:r>
    </w:p>
    <w:p w:rsidR="00281794" w:rsidRDefault="00B52CC4" w:rsidP="00B52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 w:rsidR="004167DD">
        <w:rPr>
          <w:rFonts w:ascii="Times New Roman" w:hAnsi="Times New Roman"/>
          <w:color w:val="000000"/>
          <w:sz w:val="24"/>
          <w:szCs w:val="24"/>
        </w:rPr>
        <w:t>lekarz w trakcie specjalizacji w dziedzinie  balneologii i medycyny fizykalnej, lub</w:t>
      </w:r>
    </w:p>
    <w:p w:rsidR="00281794" w:rsidRDefault="00B52CC4" w:rsidP="00B52CC4">
      <w:pPr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167DD">
        <w:rPr>
          <w:rFonts w:ascii="Times New Roman" w:hAnsi="Times New Roman"/>
          <w:color w:val="000000"/>
          <w:sz w:val="24"/>
          <w:szCs w:val="24"/>
        </w:rPr>
        <w:t>specjalista lub lekarz ze specjalizacją I stopnia  w dziedzinie rehabilitacji medycznej, lub</w:t>
      </w:r>
    </w:p>
    <w:p w:rsidR="00281794" w:rsidRDefault="00B52CC4" w:rsidP="00B52CC4">
      <w:pPr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167DD" w:rsidRPr="00F23F3F">
        <w:rPr>
          <w:rFonts w:ascii="Times New Roman" w:hAnsi="Times New Roman"/>
          <w:color w:val="000000"/>
          <w:sz w:val="24"/>
          <w:szCs w:val="24"/>
        </w:rPr>
        <w:t>lekarz rehabilitacji, lub lekarz rehabilitacji ogólnej, lub lekarz rehabilitacji w chorobach narządu ruchu</w:t>
      </w:r>
      <w:r w:rsidR="004167DD">
        <w:rPr>
          <w:rFonts w:ascii="Times New Roman" w:hAnsi="Times New Roman"/>
          <w:color w:val="000000"/>
          <w:sz w:val="24"/>
          <w:szCs w:val="24"/>
        </w:rPr>
        <w:t>,</w:t>
      </w:r>
      <w:r w:rsidR="004167DD" w:rsidRPr="00F23F3F">
        <w:rPr>
          <w:rFonts w:ascii="Times New Roman" w:hAnsi="Times New Roman"/>
          <w:color w:val="000000"/>
          <w:sz w:val="24"/>
          <w:szCs w:val="24"/>
        </w:rPr>
        <w:t xml:space="preserve"> lub</w:t>
      </w:r>
    </w:p>
    <w:p w:rsidR="00281794" w:rsidRDefault="00B52CC4" w:rsidP="00B52CC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167DD">
        <w:rPr>
          <w:rFonts w:ascii="Times New Roman" w:hAnsi="Times New Roman"/>
          <w:color w:val="000000"/>
          <w:sz w:val="24"/>
          <w:szCs w:val="24"/>
        </w:rPr>
        <w:t>specjalista lub lekarz ze specjalizacją I stopnia w dziedzinie chorób wewnętrznych,</w:t>
      </w:r>
      <w:r w:rsidR="002A06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6C5" w:rsidRPr="00B320E5">
        <w:rPr>
          <w:rFonts w:ascii="Times New Roman" w:hAnsi="Times New Roman"/>
          <w:color w:val="000000"/>
          <w:sz w:val="24"/>
          <w:szCs w:val="24"/>
        </w:rPr>
        <w:t>preferowane</w:t>
      </w:r>
      <w:r w:rsidR="002A06C5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4167DD">
        <w:rPr>
          <w:rFonts w:ascii="Times New Roman" w:hAnsi="Times New Roman"/>
          <w:color w:val="000000"/>
          <w:sz w:val="24"/>
          <w:szCs w:val="24"/>
        </w:rPr>
        <w:t xml:space="preserve"> po kursie z podstaw balneologii, lub</w:t>
      </w:r>
    </w:p>
    <w:p w:rsidR="00281794" w:rsidRDefault="00B52CC4" w:rsidP="00C1106D">
      <w:pPr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C1106D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167DD"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stopnia  w dziedzinie klinicznej tożsamej lub pokrewnej z kierunkami leczniczymi uzdrowiska, </w:t>
      </w:r>
      <w:r w:rsidR="002A06C5" w:rsidRPr="00B320E5">
        <w:rPr>
          <w:rFonts w:ascii="Times New Roman" w:hAnsi="Times New Roman"/>
          <w:color w:val="000000"/>
          <w:sz w:val="24"/>
          <w:szCs w:val="24"/>
        </w:rPr>
        <w:t>preferowane</w:t>
      </w:r>
      <w:r w:rsidR="002A06C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4167DD">
        <w:rPr>
          <w:rFonts w:ascii="Times New Roman" w:hAnsi="Times New Roman"/>
          <w:color w:val="000000"/>
          <w:sz w:val="24"/>
          <w:szCs w:val="24"/>
        </w:rPr>
        <w:t>po kursie w zakresie podstaw balneologii.</w:t>
      </w:r>
    </w:p>
    <w:p w:rsidR="00281794" w:rsidRDefault="00C1106D" w:rsidP="00C1106D">
      <w:pPr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E23CD2">
        <w:rPr>
          <w:rFonts w:ascii="Times New Roman" w:hAnsi="Times New Roman"/>
          <w:color w:val="000000"/>
          <w:sz w:val="24"/>
          <w:szCs w:val="24"/>
        </w:rPr>
        <w:t xml:space="preserve">lekarz specjalista lub specjalista I stopnia w dziedzinie innej niż wyszczególnionych wyżej akceptujący pracę pod nadzorem lekarza o ww. kwalifikacjach. </w:t>
      </w:r>
    </w:p>
    <w:p w:rsidR="007247CE" w:rsidRDefault="007247C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60041" w:rsidRDefault="00F60041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571DDD">
        <w:rPr>
          <w:rFonts w:ascii="Times New Roman" w:hAnsi="Times New Roman"/>
          <w:color w:val="000000"/>
          <w:sz w:val="24"/>
          <w:szCs w:val="24"/>
          <w:u w:val="single"/>
        </w:rPr>
        <w:t xml:space="preserve">Zakres 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obowi</w:t>
      </w:r>
      <w:r w:rsidR="00762D5B">
        <w:rPr>
          <w:rFonts w:ascii="Times New Roman" w:hAnsi="Times New Roman"/>
          <w:color w:val="000000"/>
          <w:sz w:val="24"/>
          <w:szCs w:val="24"/>
          <w:u w:val="single"/>
        </w:rPr>
        <w:t>ą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zków</w:t>
      </w:r>
      <w:r w:rsidRPr="00571DDD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F60041" w:rsidRPr="00571DDD" w:rsidRDefault="00F60041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1106D" w:rsidRDefault="00CE4EC0" w:rsidP="0025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4944AA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5759E" w:rsidRPr="008E62AD">
        <w:rPr>
          <w:rFonts w:ascii="Times New Roman" w:hAnsi="Times New Roman"/>
          <w:color w:val="000000"/>
          <w:sz w:val="24"/>
          <w:szCs w:val="24"/>
        </w:rPr>
        <w:t>wst</w:t>
      </w:r>
      <w:r w:rsidR="00F57AD9" w:rsidRPr="008E62AD">
        <w:rPr>
          <w:rFonts w:ascii="Times New Roman" w:hAnsi="Times New Roman" w:hint="eastAsia"/>
          <w:color w:val="000000"/>
          <w:sz w:val="24"/>
          <w:szCs w:val="24"/>
        </w:rPr>
        <w:t>ę</w:t>
      </w:r>
      <w:r w:rsidR="00B5759E" w:rsidRPr="008E62AD">
        <w:rPr>
          <w:rFonts w:ascii="Times New Roman" w:hAnsi="Times New Roman"/>
          <w:color w:val="000000"/>
          <w:sz w:val="24"/>
          <w:szCs w:val="24"/>
        </w:rPr>
        <w:t>pne badanie lekarskie</w:t>
      </w:r>
      <w:r w:rsidR="003A5995" w:rsidRPr="008E62AD">
        <w:rPr>
          <w:rFonts w:ascii="Times New Roman" w:hAnsi="Times New Roman"/>
          <w:color w:val="000000"/>
          <w:sz w:val="24"/>
          <w:szCs w:val="24"/>
        </w:rPr>
        <w:t xml:space="preserve"> i zlecenie zabiegów</w:t>
      </w:r>
      <w:r w:rsidR="00B5759E" w:rsidRPr="008E62AD">
        <w:rPr>
          <w:rFonts w:ascii="Times New Roman" w:hAnsi="Times New Roman"/>
          <w:color w:val="000000"/>
          <w:sz w:val="24"/>
          <w:szCs w:val="24"/>
        </w:rPr>
        <w:t>,</w:t>
      </w:r>
    </w:p>
    <w:p w:rsidR="00CE4EC0" w:rsidRDefault="00CE4EC0" w:rsidP="0025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E287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5759E" w:rsidRPr="00F51FD7">
        <w:rPr>
          <w:rFonts w:ascii="Times New Roman" w:hAnsi="Times New Roman"/>
          <w:color w:val="000000"/>
          <w:sz w:val="24"/>
          <w:szCs w:val="24"/>
        </w:rPr>
        <w:t>ustaleni</w:t>
      </w:r>
      <w:r w:rsidR="00CB741A" w:rsidRPr="00F51FD7">
        <w:rPr>
          <w:rFonts w:ascii="Times New Roman" w:hAnsi="Times New Roman"/>
          <w:color w:val="000000"/>
          <w:sz w:val="24"/>
          <w:szCs w:val="24"/>
        </w:rPr>
        <w:t>e i</w:t>
      </w:r>
      <w:r w:rsidR="00B5759E" w:rsidRPr="00F51FD7">
        <w:rPr>
          <w:rFonts w:ascii="Times New Roman" w:hAnsi="Times New Roman"/>
          <w:color w:val="000000"/>
          <w:sz w:val="24"/>
          <w:szCs w:val="24"/>
        </w:rPr>
        <w:t xml:space="preserve"> bie</w:t>
      </w:r>
      <w:r w:rsidR="00571DDD" w:rsidRPr="00F51FD7">
        <w:rPr>
          <w:rFonts w:ascii="Times New Roman" w:hAnsi="Times New Roman"/>
          <w:color w:val="000000"/>
          <w:sz w:val="24"/>
          <w:szCs w:val="24"/>
        </w:rPr>
        <w:t>ż</w:t>
      </w:r>
      <w:r w:rsidR="00F57AD9" w:rsidRPr="00F51FD7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B5759E" w:rsidRPr="00F51FD7">
        <w:rPr>
          <w:rFonts w:ascii="Times New Roman" w:hAnsi="Times New Roman"/>
          <w:color w:val="000000"/>
          <w:sz w:val="24"/>
          <w:szCs w:val="24"/>
        </w:rPr>
        <w:t>ce korygowanie  programu</w:t>
      </w:r>
      <w:r w:rsidR="00CB741A" w:rsidRPr="00F51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A00" w:rsidRPr="00F51FD7">
        <w:rPr>
          <w:rFonts w:ascii="Times New Roman" w:hAnsi="Times New Roman"/>
          <w:color w:val="000000"/>
          <w:sz w:val="24"/>
          <w:szCs w:val="24"/>
        </w:rPr>
        <w:tab/>
        <w:t>leczenia balneologicznego</w:t>
      </w:r>
      <w:r w:rsidR="00B86E9F" w:rsidRPr="00F51FD7">
        <w:rPr>
          <w:rFonts w:ascii="Times New Roman" w:hAnsi="Times New Roman"/>
          <w:color w:val="000000"/>
          <w:sz w:val="24"/>
          <w:szCs w:val="24"/>
        </w:rPr>
        <w:t xml:space="preserve"> (dotyczy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355FE" w:rsidRDefault="00CE4EC0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86E9F" w:rsidRPr="00F51FD7">
        <w:rPr>
          <w:rFonts w:ascii="Times New Roman" w:hAnsi="Times New Roman"/>
          <w:color w:val="000000"/>
          <w:sz w:val="24"/>
          <w:szCs w:val="24"/>
        </w:rPr>
        <w:t xml:space="preserve">pacjenta ambulatoryjnego w Przychodni </w:t>
      </w:r>
      <w:r w:rsidR="00FE3DF2" w:rsidRPr="00F51FD7">
        <w:rPr>
          <w:rFonts w:ascii="Times New Roman" w:hAnsi="Times New Roman"/>
          <w:color w:val="000000"/>
          <w:sz w:val="24"/>
          <w:szCs w:val="24"/>
        </w:rPr>
        <w:t>U</w:t>
      </w:r>
      <w:r w:rsidR="00B86E9F" w:rsidRPr="00F51FD7">
        <w:rPr>
          <w:rFonts w:ascii="Times New Roman" w:hAnsi="Times New Roman"/>
          <w:color w:val="000000"/>
          <w:sz w:val="24"/>
          <w:szCs w:val="24"/>
        </w:rPr>
        <w:t>zdrowiskowej</w:t>
      </w:r>
      <w:r w:rsidR="002355FE">
        <w:rPr>
          <w:rFonts w:ascii="Times New Roman" w:hAnsi="Times New Roman"/>
          <w:color w:val="000000"/>
          <w:sz w:val="24"/>
          <w:szCs w:val="24"/>
        </w:rPr>
        <w:t>,</w:t>
      </w:r>
    </w:p>
    <w:p w:rsidR="00CE4EC0" w:rsidRDefault="00CE4EC0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543CB">
        <w:rPr>
          <w:rFonts w:ascii="Times New Roman" w:hAnsi="Times New Roman"/>
          <w:color w:val="000000"/>
          <w:sz w:val="24"/>
          <w:szCs w:val="24"/>
        </w:rPr>
        <w:t>3.</w:t>
      </w:r>
      <w:r w:rsidR="00BD0A00">
        <w:rPr>
          <w:rFonts w:ascii="Times New Roman" w:hAnsi="Times New Roman"/>
          <w:color w:val="000000"/>
          <w:sz w:val="24"/>
          <w:szCs w:val="24"/>
        </w:rPr>
        <w:t>dost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ę</w:t>
      </w:r>
      <w:r w:rsidR="00BD0A00">
        <w:rPr>
          <w:rFonts w:ascii="Times New Roman" w:hAnsi="Times New Roman"/>
          <w:color w:val="000000"/>
          <w:sz w:val="24"/>
          <w:szCs w:val="24"/>
        </w:rPr>
        <w:t>p do lekarza prowadz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BD0A00">
        <w:rPr>
          <w:rFonts w:ascii="Times New Roman" w:hAnsi="Times New Roman"/>
          <w:color w:val="000000"/>
          <w:sz w:val="24"/>
          <w:szCs w:val="24"/>
        </w:rPr>
        <w:t>cego, dora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ź</w:t>
      </w:r>
      <w:r w:rsidR="00BD0A00">
        <w:rPr>
          <w:rFonts w:ascii="Times New Roman" w:hAnsi="Times New Roman"/>
          <w:color w:val="000000"/>
          <w:sz w:val="24"/>
          <w:szCs w:val="24"/>
        </w:rPr>
        <w:t>ne</w:t>
      </w:r>
      <w:r w:rsidR="00B76D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A00">
        <w:rPr>
          <w:rFonts w:ascii="Times New Roman" w:hAnsi="Times New Roman"/>
          <w:color w:val="000000"/>
          <w:sz w:val="24"/>
          <w:szCs w:val="24"/>
        </w:rPr>
        <w:t>interwencje lekarskie</w:t>
      </w:r>
      <w:r w:rsidR="005941B0">
        <w:rPr>
          <w:rFonts w:ascii="Times New Roman" w:hAnsi="Times New Roman"/>
          <w:color w:val="000000"/>
          <w:sz w:val="24"/>
          <w:szCs w:val="24"/>
        </w:rPr>
        <w:t xml:space="preserve"> (dotyczy pacjenta </w:t>
      </w:r>
    </w:p>
    <w:p w:rsidR="00281794" w:rsidRDefault="00CE4EC0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5941B0">
        <w:rPr>
          <w:rFonts w:ascii="Times New Roman" w:hAnsi="Times New Roman"/>
          <w:color w:val="000000"/>
          <w:sz w:val="24"/>
          <w:szCs w:val="24"/>
        </w:rPr>
        <w:t xml:space="preserve">ambulatoryjnego w Przychodni </w:t>
      </w:r>
      <w:r w:rsidR="00FE3DF2">
        <w:rPr>
          <w:rFonts w:ascii="Times New Roman" w:hAnsi="Times New Roman"/>
          <w:color w:val="000000"/>
          <w:sz w:val="24"/>
          <w:szCs w:val="24"/>
        </w:rPr>
        <w:t>U</w:t>
      </w:r>
      <w:r w:rsidR="005941B0">
        <w:rPr>
          <w:rFonts w:ascii="Times New Roman" w:hAnsi="Times New Roman"/>
          <w:color w:val="000000"/>
          <w:sz w:val="24"/>
          <w:szCs w:val="24"/>
        </w:rPr>
        <w:t>zdrowiskowej),</w:t>
      </w:r>
    </w:p>
    <w:p w:rsidR="00CE4EC0" w:rsidRDefault="00CE4EC0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543CB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9E5A49">
        <w:rPr>
          <w:rFonts w:ascii="Times New Roman" w:hAnsi="Times New Roman"/>
          <w:color w:val="000000"/>
          <w:sz w:val="24"/>
          <w:szCs w:val="24"/>
        </w:rPr>
        <w:t>końcowe badanie lekarskie</w:t>
      </w:r>
      <w:r w:rsidR="005941B0">
        <w:rPr>
          <w:rFonts w:ascii="Times New Roman" w:hAnsi="Times New Roman"/>
          <w:color w:val="000000"/>
          <w:sz w:val="24"/>
          <w:szCs w:val="24"/>
        </w:rPr>
        <w:t xml:space="preserve">(dotyczy pacjenta ambulatoryjnego w Przychodni </w:t>
      </w:r>
    </w:p>
    <w:p w:rsidR="00281794" w:rsidRDefault="00CE4EC0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FE3DF2">
        <w:rPr>
          <w:rFonts w:ascii="Times New Roman" w:hAnsi="Times New Roman"/>
          <w:color w:val="000000"/>
          <w:sz w:val="24"/>
          <w:szCs w:val="24"/>
        </w:rPr>
        <w:t>U</w:t>
      </w:r>
      <w:r w:rsidR="005941B0">
        <w:rPr>
          <w:rFonts w:ascii="Times New Roman" w:hAnsi="Times New Roman"/>
          <w:color w:val="000000"/>
          <w:sz w:val="24"/>
          <w:szCs w:val="24"/>
        </w:rPr>
        <w:t>zdrowiskowej),</w:t>
      </w:r>
    </w:p>
    <w:p w:rsidR="005000BA" w:rsidRDefault="00CE4EC0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543CB">
        <w:rPr>
          <w:rFonts w:ascii="Times New Roman" w:hAnsi="Times New Roman"/>
          <w:color w:val="000000"/>
          <w:sz w:val="24"/>
          <w:szCs w:val="24"/>
        </w:rPr>
        <w:t>5.</w:t>
      </w:r>
      <w:r w:rsidR="002543CB" w:rsidRPr="00BE287E">
        <w:rPr>
          <w:rFonts w:ascii="Times New Roman" w:hAnsi="Times New Roman"/>
          <w:color w:val="000000"/>
          <w:sz w:val="24"/>
          <w:szCs w:val="24"/>
        </w:rPr>
        <w:t>Z</w:t>
      </w:r>
      <w:r w:rsidR="00110AFE" w:rsidRPr="00BE287E">
        <w:rPr>
          <w:rFonts w:ascii="Times New Roman" w:hAnsi="Times New Roman"/>
          <w:color w:val="000000"/>
          <w:sz w:val="24"/>
          <w:szCs w:val="24"/>
        </w:rPr>
        <w:t xml:space="preserve">lecanie dodatkowych specjalistycznych konsultacji lekarskich niezbędnych do prowadzenia </w:t>
      </w:r>
    </w:p>
    <w:p w:rsidR="00281794" w:rsidRPr="00BE287E" w:rsidRDefault="005000BA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110AFE" w:rsidRPr="00BE287E">
        <w:rPr>
          <w:rFonts w:ascii="Times New Roman" w:hAnsi="Times New Roman"/>
          <w:color w:val="000000"/>
          <w:sz w:val="24"/>
          <w:szCs w:val="24"/>
        </w:rPr>
        <w:t>leczenia,</w:t>
      </w:r>
    </w:p>
    <w:p w:rsidR="005000BA" w:rsidRDefault="005000BA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543CB">
        <w:rPr>
          <w:rFonts w:ascii="Times New Roman" w:hAnsi="Times New Roman"/>
          <w:color w:val="000000"/>
          <w:sz w:val="24"/>
          <w:szCs w:val="24"/>
        </w:rPr>
        <w:t>6.</w:t>
      </w:r>
      <w:r w:rsidR="003A32E7">
        <w:rPr>
          <w:rFonts w:ascii="Times New Roman" w:hAnsi="Times New Roman"/>
          <w:color w:val="000000"/>
          <w:sz w:val="24"/>
          <w:szCs w:val="24"/>
        </w:rPr>
        <w:t>zl</w:t>
      </w:r>
      <w:r w:rsidR="00A83B66">
        <w:rPr>
          <w:rFonts w:ascii="Times New Roman" w:hAnsi="Times New Roman"/>
          <w:color w:val="000000"/>
          <w:sz w:val="24"/>
          <w:szCs w:val="24"/>
        </w:rPr>
        <w:t xml:space="preserve">ecanie dodatkowych zabiegów  płatnych na zasadach określonych przez Udzielającego </w:t>
      </w:r>
    </w:p>
    <w:p w:rsidR="00281794" w:rsidRDefault="005000BA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83B66">
        <w:rPr>
          <w:rFonts w:ascii="Times New Roman" w:hAnsi="Times New Roman"/>
          <w:color w:val="000000"/>
          <w:sz w:val="24"/>
          <w:szCs w:val="24"/>
        </w:rPr>
        <w:t>zamówienie</w:t>
      </w:r>
      <w:r w:rsidR="00C677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1B0">
        <w:rPr>
          <w:rFonts w:ascii="Times New Roman" w:hAnsi="Times New Roman"/>
          <w:color w:val="000000"/>
          <w:sz w:val="24"/>
          <w:szCs w:val="24"/>
        </w:rPr>
        <w:t xml:space="preserve">(dotyczy pacjenta ambulatoryjnego w Przychodni </w:t>
      </w:r>
      <w:r w:rsidR="00FE3DF2">
        <w:rPr>
          <w:rFonts w:ascii="Times New Roman" w:hAnsi="Times New Roman"/>
          <w:color w:val="000000"/>
          <w:sz w:val="24"/>
          <w:szCs w:val="24"/>
        </w:rPr>
        <w:t>U</w:t>
      </w:r>
      <w:r w:rsidR="005941B0">
        <w:rPr>
          <w:rFonts w:ascii="Times New Roman" w:hAnsi="Times New Roman"/>
          <w:color w:val="000000"/>
          <w:sz w:val="24"/>
          <w:szCs w:val="24"/>
        </w:rPr>
        <w:t>zdrowiskowej),</w:t>
      </w:r>
    </w:p>
    <w:p w:rsidR="00281794" w:rsidRDefault="005000BA" w:rsidP="00BE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543CB">
        <w:rPr>
          <w:rFonts w:ascii="Times New Roman" w:hAnsi="Times New Roman"/>
          <w:color w:val="000000"/>
          <w:sz w:val="24"/>
          <w:szCs w:val="24"/>
        </w:rPr>
        <w:t>7</w:t>
      </w:r>
      <w:r w:rsidR="002355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53D6">
        <w:rPr>
          <w:rFonts w:ascii="Times New Roman" w:hAnsi="Times New Roman"/>
          <w:color w:val="000000"/>
          <w:sz w:val="24"/>
          <w:szCs w:val="24"/>
        </w:rPr>
        <w:t>prowadzenie dokumentacji medycznej zgodnie z obowiązującymi przepisami.</w:t>
      </w:r>
    </w:p>
    <w:p w:rsidR="00281794" w:rsidRDefault="002817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562A" w:rsidRDefault="00D7562A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16A5" w:rsidRDefault="008816A5" w:rsidP="0088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Czas pracy lekarza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przyjmowanych pacjentów oraz obustronnie ustalonego   tygodniowego harmonogramu pracy, wywieszonego na drzwiach gabinetu lekarskiego. </w:t>
      </w:r>
    </w:p>
    <w:p w:rsidR="008816A5" w:rsidRDefault="008816A5" w:rsidP="0088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794" w:rsidRDefault="00136612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2975EF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 w:rsidR="00C1106D">
        <w:rPr>
          <w:rFonts w:ascii="Times New Roman" w:eastAsia="TimesNewRoman" w:hAnsi="Times New Roman"/>
          <w:b/>
          <w:color w:val="000000"/>
          <w:sz w:val="24"/>
          <w:szCs w:val="24"/>
        </w:rPr>
        <w:t>5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świadczenia opieki zdrowotnej w zakresie pobytów uzdrowiskowych ( pacjenci </w:t>
      </w:r>
      <w:r w:rsidR="005F67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komercyjni)</w:t>
      </w:r>
    </w:p>
    <w:p w:rsidR="00E76595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E76595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E76595" w:rsidRPr="00634036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281794" w:rsidRDefault="00E76595" w:rsidP="002817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st. </w:t>
      </w:r>
      <w:r w:rsidR="00F95BB3">
        <w:rPr>
          <w:rFonts w:ascii="Times New Roman" w:hAnsi="Times New Roman"/>
          <w:color w:val="000000"/>
          <w:sz w:val="24"/>
          <w:szCs w:val="24"/>
        </w:rPr>
        <w:t>lub lekarz bez specjalizacji, preferowana znajomość języka niemieckiego</w:t>
      </w:r>
      <w:r w:rsidR="000717FF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0708F0">
        <w:rPr>
          <w:rFonts w:ascii="Times New Roman" w:hAnsi="Times New Roman"/>
          <w:color w:val="000000"/>
          <w:sz w:val="24"/>
          <w:szCs w:val="24"/>
        </w:rPr>
        <w:t xml:space="preserve">po </w:t>
      </w:r>
      <w:r w:rsidR="000717FF">
        <w:rPr>
          <w:rFonts w:ascii="Times New Roman" w:hAnsi="Times New Roman"/>
          <w:color w:val="000000"/>
          <w:sz w:val="24"/>
          <w:szCs w:val="24"/>
        </w:rPr>
        <w:t>kurs</w:t>
      </w:r>
      <w:r w:rsidR="000708F0">
        <w:rPr>
          <w:rFonts w:ascii="Times New Roman" w:hAnsi="Times New Roman"/>
          <w:color w:val="000000"/>
          <w:sz w:val="24"/>
          <w:szCs w:val="24"/>
        </w:rPr>
        <w:t>ie</w:t>
      </w:r>
      <w:r w:rsidR="000717FF">
        <w:rPr>
          <w:rFonts w:ascii="Times New Roman" w:hAnsi="Times New Roman"/>
          <w:color w:val="000000"/>
          <w:sz w:val="24"/>
          <w:szCs w:val="24"/>
        </w:rPr>
        <w:t xml:space="preserve">  z podstaw balneologii.</w:t>
      </w:r>
    </w:p>
    <w:p w:rsidR="00791E05" w:rsidRDefault="000717FF" w:rsidP="000717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6612" w:rsidRPr="00791E05" w:rsidRDefault="00136612" w:rsidP="0079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91E05">
        <w:rPr>
          <w:rFonts w:ascii="Times New Roman" w:hAnsi="Times New Roman"/>
          <w:color w:val="000000"/>
          <w:sz w:val="24"/>
          <w:szCs w:val="24"/>
          <w:u w:val="single"/>
        </w:rPr>
        <w:t>Zakres obowiązków:</w:t>
      </w:r>
    </w:p>
    <w:p w:rsidR="00281794" w:rsidRDefault="00E951EA" w:rsidP="0028179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wst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pne badanie lekarskie i zlecenie zabiegów,</w:t>
      </w:r>
    </w:p>
    <w:p w:rsidR="00281794" w:rsidRDefault="00E951EA" w:rsidP="0028179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ustalenie i bież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 korygowanie  programu </w:t>
      </w:r>
      <w:r>
        <w:rPr>
          <w:rFonts w:ascii="Times New Roman" w:hAnsi="Times New Roman"/>
          <w:color w:val="000000"/>
          <w:sz w:val="24"/>
          <w:szCs w:val="24"/>
        </w:rPr>
        <w:tab/>
        <w:t>leczenia balneologicznego,</w:t>
      </w:r>
    </w:p>
    <w:p w:rsidR="00281794" w:rsidRDefault="00E951EA" w:rsidP="0028179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 do lekarza prowadz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cego, dora</w:t>
      </w:r>
      <w:r w:rsidR="00F57AD9" w:rsidRPr="00F57AD9">
        <w:rPr>
          <w:rFonts w:ascii="Times New Roman" w:hAnsi="Times New 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ne interwencje lekarskie,</w:t>
      </w:r>
    </w:p>
    <w:p w:rsidR="00281794" w:rsidRDefault="001D59EE" w:rsidP="0028179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końcowe badanie lekarskie,</w:t>
      </w:r>
    </w:p>
    <w:p w:rsidR="00281794" w:rsidRDefault="00E951EA" w:rsidP="0028179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zlecanie dodatkowych zabiegów  płatnych na zasadach określonych przez Udzielającego zamówienie,</w:t>
      </w:r>
    </w:p>
    <w:p w:rsidR="00281794" w:rsidRDefault="00E951EA" w:rsidP="0028179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prowadzenie dokumentacji medycznej zgodnie z obowiązującymi przepisami.</w:t>
      </w:r>
    </w:p>
    <w:p w:rsidR="00E951EA" w:rsidRDefault="00E951EA" w:rsidP="00E9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1794" w:rsidRDefault="00136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usług odbywa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godzinach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- po uzgodnieniu</w:t>
      </w:r>
      <w:r w:rsidR="005D2C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terminu konsultacji z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Zamówienie.</w:t>
      </w:r>
    </w:p>
    <w:p w:rsidR="001150CA" w:rsidRDefault="001150CA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875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dopuszcza składanie ofert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ciowych – na poszczególne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wyspecyfikowane powy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ej i w formularzu ofertowym –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czniku nr 1 do SWKO</w:t>
      </w:r>
      <w:r w:rsidR="00392B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640">
        <w:rPr>
          <w:rFonts w:ascii="Times New Roman" w:hAnsi="Times New Roman"/>
          <w:color w:val="000000"/>
          <w:sz w:val="24"/>
          <w:szCs w:val="24"/>
        </w:rPr>
        <w:t>.</w:t>
      </w:r>
    </w:p>
    <w:p w:rsidR="00CE1ADA" w:rsidRDefault="00CE1ADA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obj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zamówieniem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zawarte na okres</w:t>
      </w:r>
      <w:r w:rsidR="008C18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 dnia </w:t>
      </w:r>
      <w:r w:rsidR="00261564">
        <w:rPr>
          <w:rFonts w:ascii="Times New Roman" w:hAnsi="Times New Roman"/>
          <w:b/>
          <w:bCs/>
          <w:color w:val="000000"/>
          <w:sz w:val="24"/>
          <w:szCs w:val="24"/>
        </w:rPr>
        <w:t>….</w:t>
      </w:r>
      <w:r w:rsidR="007D58C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61564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0708F0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 do dnia</w:t>
      </w:r>
      <w:r w:rsidR="00345057">
        <w:rPr>
          <w:rFonts w:ascii="Times New Roman" w:hAnsi="Times New Roman"/>
          <w:b/>
          <w:bCs/>
          <w:color w:val="000000"/>
          <w:sz w:val="24"/>
          <w:szCs w:val="24"/>
        </w:rPr>
        <w:t xml:space="preserve"> 31.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12.201</w:t>
      </w:r>
      <w:r w:rsidR="008113B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Podstaw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wypłaty wynagrodzenia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rachunek</w:t>
      </w:r>
      <w:r w:rsidR="005D2C24">
        <w:rPr>
          <w:rFonts w:ascii="Times New Roman" w:hAnsi="Times New Roman"/>
          <w:color w:val="000000"/>
          <w:sz w:val="24"/>
          <w:szCs w:val="24"/>
        </w:rPr>
        <w:t xml:space="preserve"> (faktura) </w:t>
      </w:r>
      <w:r>
        <w:rPr>
          <w:rFonts w:ascii="Times New Roman" w:hAnsi="Times New Roman"/>
          <w:color w:val="000000"/>
          <w:sz w:val="24"/>
          <w:szCs w:val="24"/>
        </w:rPr>
        <w:t xml:space="preserve"> wystawiony w terminie do 7 dni </w:t>
      </w:r>
      <w:r w:rsidR="005D2C24">
        <w:rPr>
          <w:rFonts w:ascii="Times New Roman" w:hAnsi="Times New Roman"/>
          <w:color w:val="000000"/>
          <w:sz w:val="24"/>
          <w:szCs w:val="24"/>
        </w:rPr>
        <w:br/>
      </w:r>
      <w:r w:rsidR="00E646ED">
        <w:rPr>
          <w:rFonts w:ascii="Times New Roman" w:hAnsi="Times New Roman"/>
          <w:color w:val="000000"/>
          <w:sz w:val="24"/>
          <w:szCs w:val="24"/>
        </w:rPr>
        <w:t>po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potwierdzeniu przez </w:t>
      </w:r>
      <w:r w:rsidR="008C1875">
        <w:rPr>
          <w:rFonts w:ascii="Times New Roman" w:hAnsi="Times New Roman"/>
          <w:color w:val="000000"/>
          <w:sz w:val="24"/>
          <w:szCs w:val="24"/>
        </w:rPr>
        <w:t>Kierownika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947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826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lub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niego upowa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)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osób</w:t>
      </w:r>
      <w:r w:rsidR="008C18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opiek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</w:t>
      </w:r>
      <w:r w:rsidR="00262D5E">
        <w:rPr>
          <w:rFonts w:ascii="Times New Roman" w:hAnsi="Times New Roman"/>
          <w:color w:val="000000"/>
          <w:sz w:val="24"/>
          <w:szCs w:val="24"/>
        </w:rPr>
        <w:t xml:space="preserve"> liczby </w:t>
      </w:r>
      <w:r>
        <w:rPr>
          <w:rFonts w:ascii="Times New Roman" w:hAnsi="Times New Roman"/>
          <w:color w:val="000000"/>
          <w:sz w:val="24"/>
          <w:szCs w:val="24"/>
        </w:rPr>
        <w:t>wykonan</w:t>
      </w:r>
      <w:r w:rsidR="00881EF4">
        <w:rPr>
          <w:rFonts w:ascii="Times New Roman" w:hAnsi="Times New Roman"/>
          <w:color w:val="000000"/>
          <w:sz w:val="24"/>
          <w:szCs w:val="24"/>
        </w:rPr>
        <w:t>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0A15">
        <w:rPr>
          <w:rFonts w:ascii="Times New Roman" w:hAnsi="Times New Roman"/>
          <w:color w:val="000000"/>
          <w:sz w:val="24"/>
          <w:szCs w:val="24"/>
        </w:rPr>
        <w:t>usług</w:t>
      </w:r>
      <w:r>
        <w:rPr>
          <w:rFonts w:ascii="Times New Roman" w:hAnsi="Times New Roman"/>
          <w:color w:val="000000"/>
          <w:sz w:val="24"/>
          <w:szCs w:val="24"/>
        </w:rPr>
        <w:t>. Płatno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rachunku </w:t>
      </w:r>
      <w:r w:rsidR="005D2C24">
        <w:rPr>
          <w:rFonts w:ascii="Times New Roman" w:hAnsi="Times New Roman"/>
          <w:color w:val="000000"/>
          <w:sz w:val="24"/>
          <w:szCs w:val="24"/>
        </w:rPr>
        <w:t xml:space="preserve">(faktury) </w:t>
      </w:r>
      <w:r>
        <w:rPr>
          <w:rFonts w:ascii="Times New Roman" w:hAnsi="Times New Roman"/>
          <w:color w:val="000000"/>
          <w:sz w:val="24"/>
          <w:szCs w:val="24"/>
        </w:rPr>
        <w:t>regulowana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</w:t>
      </w:r>
      <w:r w:rsidR="00881EF4" w:rsidRPr="00881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1EF4">
        <w:rPr>
          <w:rFonts w:ascii="Times New Roman" w:hAnsi="Times New Roman"/>
          <w:color w:val="000000"/>
          <w:sz w:val="24"/>
          <w:szCs w:val="24"/>
        </w:rPr>
        <w:t>przez Udzielaj</w:t>
      </w:r>
      <w:r w:rsidR="00881EF4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881EF4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r>
        <w:rPr>
          <w:rFonts w:ascii="Times New Roman" w:hAnsi="Times New Roman"/>
          <w:color w:val="000000"/>
          <w:sz w:val="24"/>
          <w:szCs w:val="24"/>
        </w:rPr>
        <w:t>przelewem na konto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Zamówienie </w:t>
      </w:r>
      <w:r w:rsidR="005D2C2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terminie do 14 dni od daty jego otrzymania</w:t>
      </w:r>
      <w:r w:rsidR="006D0A15">
        <w:rPr>
          <w:rFonts w:ascii="Times New Roman" w:hAnsi="Times New Roman"/>
          <w:color w:val="000000"/>
          <w:sz w:val="24"/>
          <w:szCs w:val="24"/>
        </w:rPr>
        <w:t>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875" w:rsidRPr="0034181A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Wynagrodzenie przysługuje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:rsidR="006D0A15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 w:rsidRPr="007A264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</w:t>
      </w:r>
      <w:r w:rsidR="00900B2C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09C4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27728" w:rsidRDefault="007009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leczniczej, zamówienie może 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w określonym zakresie lub określonej dziedzinie medycyny.</w:t>
      </w:r>
    </w:p>
    <w:p w:rsidR="00227728" w:rsidRDefault="007009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Przedmiot zamówienia nie może wykraczać poza rodzaj działalności leczniczej lub zakres świadczeń  zdrowotnych wykonywanych przez Przyjmującego </w:t>
      </w:r>
      <w:r w:rsidR="005D2C24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amówienie, zgodnie </w:t>
      </w:r>
      <w:r w:rsidR="005D2C2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z wpisem do rejestru podmiotów wykonujących działalność leczniczą, o którym mowa w art. 100 ustawy z dnia 15 kwietnia 2011 r.  o działalności leczniczej.</w:t>
      </w:r>
    </w:p>
    <w:p w:rsidR="008C1875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5620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Do konkursu mog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przyst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pi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tylko i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cznie osoby spełniaj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wymagania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lone </w:t>
      </w:r>
      <w:r w:rsidR="005D2C24">
        <w:rPr>
          <w:rFonts w:ascii="Times New Roman" w:hAnsi="Times New Roman"/>
          <w:color w:val="000000"/>
          <w:sz w:val="24"/>
          <w:szCs w:val="24"/>
        </w:rPr>
        <w:br/>
      </w:r>
      <w:r w:rsidR="00B5759E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przepisach szczególnych oraz w niniejszych Szczegółowych Warunkach Konkursu Ofert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(SWKO).</w:t>
      </w:r>
    </w:p>
    <w:p w:rsidR="008C1875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sprawach nieuregulowanych w niniejszych SWKO stosuje 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przepisy prawa.</w:t>
      </w:r>
    </w:p>
    <w:p w:rsidR="008C1875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Oferent zobowi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 jest zło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y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dokumenty lub 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wiadczenia (stosownie do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rodzaju zamówienia):</w:t>
      </w:r>
    </w:p>
    <w:p w:rsidR="00281794" w:rsidRDefault="00B57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05C13">
        <w:rPr>
          <w:rFonts w:ascii="Times New Roman" w:hAnsi="Times New Roman"/>
          <w:color w:val="000000"/>
          <w:sz w:val="24"/>
          <w:szCs w:val="24"/>
        </w:rPr>
        <w:t>) Dyplom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czenia </w:t>
      </w:r>
      <w:r w:rsidR="00EA4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2377">
        <w:rPr>
          <w:rFonts w:ascii="Times New Roman" w:hAnsi="Times New Roman"/>
          <w:color w:val="000000"/>
          <w:sz w:val="24"/>
          <w:szCs w:val="24"/>
        </w:rPr>
        <w:t>studiów  medycznych</w:t>
      </w:r>
      <w:r w:rsidRPr="00705C13">
        <w:rPr>
          <w:rFonts w:ascii="Times New Roman" w:hAnsi="Times New Roman"/>
          <w:color w:val="000000"/>
          <w:sz w:val="24"/>
          <w:szCs w:val="24"/>
        </w:rPr>
        <w:t>,</w:t>
      </w:r>
    </w:p>
    <w:p w:rsidR="00281794" w:rsidRDefault="00B57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2) Wa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ne prawo wykonywania zawodu lekarza,</w:t>
      </w:r>
    </w:p>
    <w:p w:rsidR="00281794" w:rsidRDefault="00B5759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3)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Inne dokumenty potwierdzaj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ce uprawnienia do 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wiadczenia usług zdrowotnych (np.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dyplomy specjalizacji oraz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>czone kursy),</w:t>
      </w:r>
    </w:p>
    <w:p w:rsidR="00281794" w:rsidRDefault="00B57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4) Wpi</w:t>
      </w:r>
      <w:r w:rsidR="00EB6D1C">
        <w:rPr>
          <w:rFonts w:ascii="Times New Roman" w:hAnsi="Times New Roman"/>
          <w:color w:val="000000"/>
          <w:sz w:val="24"/>
          <w:szCs w:val="24"/>
        </w:rPr>
        <w:t>s do rejestru podmiotów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wykonuj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</w:t>
      </w:r>
      <w:r w:rsidR="00EB6D1C">
        <w:rPr>
          <w:rFonts w:ascii="Times New Roman" w:hAnsi="Times New Roman"/>
          <w:color w:val="000000"/>
          <w:sz w:val="24"/>
          <w:szCs w:val="24"/>
        </w:rPr>
        <w:t>ych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705C13">
        <w:rPr>
          <w:rFonts w:ascii="Times New Roman" w:hAnsi="Times New Roman"/>
          <w:color w:val="000000"/>
          <w:sz w:val="24"/>
          <w:szCs w:val="24"/>
        </w:rPr>
        <w:t>lecznicz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23617B">
        <w:rPr>
          <w:rFonts w:ascii="Times New Roman" w:hAnsi="Times New Roman"/>
          <w:color w:val="000000"/>
          <w:sz w:val="24"/>
          <w:szCs w:val="24"/>
        </w:rPr>
        <w:t>,</w:t>
      </w:r>
    </w:p>
    <w:p w:rsidR="00281794" w:rsidRDefault="00B5759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5) Wypis z ewidencji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ci gospodarczej / KRS wystawiony nie 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ni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6 miesi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05C13">
        <w:rPr>
          <w:rFonts w:ascii="Times New Roman" w:hAnsi="Times New Roman"/>
          <w:color w:val="000000"/>
          <w:sz w:val="24"/>
          <w:szCs w:val="24"/>
        </w:rPr>
        <w:t>cy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przed terminem składania ofert (je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eli dotyczy), </w:t>
      </w:r>
    </w:p>
    <w:p w:rsidR="00281794" w:rsidRDefault="00B57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6) Formularz ofertowy wg zał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:rsidR="00281794" w:rsidRDefault="00B5759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7) Polis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05C13">
        <w:rPr>
          <w:rFonts w:ascii="Times New Roman" w:hAnsi="Times New Roman"/>
          <w:color w:val="000000"/>
          <w:sz w:val="24"/>
          <w:szCs w:val="24"/>
        </w:rPr>
        <w:t>lub inny dokument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dzone przy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udzielaniu oferowanych 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05C13">
        <w:rPr>
          <w:rFonts w:ascii="Times New Roman" w:hAnsi="Times New Roman"/>
          <w:color w:val="000000"/>
          <w:sz w:val="24"/>
          <w:szCs w:val="24"/>
        </w:rPr>
        <w:t>zdrowotnych lub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wiadczenie, 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e Oferent przedło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146A45">
        <w:rPr>
          <w:rFonts w:ascii="Times New Roman" w:hAnsi="Times New Roman"/>
          <w:color w:val="000000"/>
          <w:sz w:val="24"/>
          <w:szCs w:val="24"/>
        </w:rPr>
        <w:t>y w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146A45">
        <w:rPr>
          <w:rFonts w:ascii="Times New Roman" w:hAnsi="Times New Roman"/>
          <w:color w:val="000000"/>
          <w:sz w:val="24"/>
          <w:szCs w:val="24"/>
        </w:rPr>
        <w:t>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dokument najpó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w dniu poprzedzaj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cym dzie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05C13">
        <w:rPr>
          <w:rFonts w:ascii="Times New Roman" w:hAnsi="Times New Roman"/>
          <w:color w:val="000000"/>
          <w:sz w:val="24"/>
          <w:szCs w:val="24"/>
        </w:rPr>
        <w:t>rozpocz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23617B">
        <w:rPr>
          <w:rFonts w:ascii="Times New Roman" w:hAnsi="Times New Roman"/>
          <w:color w:val="000000"/>
          <w:sz w:val="24"/>
          <w:szCs w:val="24"/>
        </w:rPr>
        <w:t>cia realizacji umowy,</w:t>
      </w:r>
    </w:p>
    <w:p w:rsidR="00281794" w:rsidRDefault="00B57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8)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:rsidR="00281794" w:rsidRDefault="00B5759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9)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zku podlegania ubezpieczeniom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społecznym i zdrowotnym według zał. nr 3,</w:t>
      </w:r>
    </w:p>
    <w:p w:rsidR="00281794" w:rsidRDefault="00B5759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10)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nr 4,</w:t>
      </w:r>
    </w:p>
    <w:p w:rsidR="00281794" w:rsidRDefault="00D1695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Zaparafowany projekt umowy według zał. nr 5,</w:t>
      </w:r>
    </w:p>
    <w:p w:rsidR="00281794" w:rsidRDefault="00B57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12)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>iadczenie Oferenta wg zał. nr 6,</w:t>
      </w:r>
    </w:p>
    <w:p w:rsidR="00281794" w:rsidRDefault="00D1695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085C98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iadczenie Oferenta wg zał. nr 7.</w:t>
      </w:r>
    </w:p>
    <w:p w:rsidR="00085C98" w:rsidRPr="00705C13" w:rsidRDefault="00085C98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1875" w:rsidRPr="00705C13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5759E" w:rsidRPr="00705C13" w:rsidRDefault="000A7FEA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VI. Ogłoszenie o</w:t>
      </w:r>
      <w:r w:rsidR="00B5759E"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post</w:t>
      </w:r>
      <w:r w:rsidR="00B5759E" w:rsidRPr="00705C13"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0A7FEA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41A">
        <w:rPr>
          <w:rFonts w:ascii="Times New Roman" w:hAnsi="Times New Roman"/>
          <w:color w:val="000000"/>
          <w:sz w:val="24"/>
          <w:szCs w:val="24"/>
        </w:rPr>
        <w:t>Ogłoszenie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post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na tablicy ogłosze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2641A">
        <w:rPr>
          <w:rFonts w:ascii="Times New Roman" w:hAnsi="Times New Roman"/>
          <w:color w:val="000000"/>
          <w:sz w:val="24"/>
          <w:szCs w:val="24"/>
        </w:rPr>
        <w:t>w siedzibie Zarz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>du Uzdrowiska oraz na stronie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internetowej Udzielaj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hyperlink r:id="rId11" w:history="1">
        <w:r w:rsidR="000A7FEA" w:rsidRPr="004A087B">
          <w:rPr>
            <w:rStyle w:val="Hipercze"/>
            <w:rFonts w:ascii="Times New Roman" w:hAnsi="Times New Roman"/>
            <w:sz w:val="24"/>
            <w:szCs w:val="24"/>
          </w:rPr>
          <w:t>www.bip.uzdrowisko.pl</w:t>
        </w:r>
      </w:hyperlink>
      <w:r w:rsidRPr="0082641A">
        <w:rPr>
          <w:rFonts w:ascii="Times New Roman" w:hAnsi="Times New Roman"/>
          <w:color w:val="000082"/>
          <w:sz w:val="24"/>
          <w:szCs w:val="24"/>
        </w:rPr>
        <w:t>.</w:t>
      </w:r>
      <w:r w:rsidR="000A7FEA">
        <w:rPr>
          <w:rFonts w:ascii="Times New Roman" w:hAnsi="Times New Roman"/>
          <w:color w:val="000082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zapr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o</w:t>
      </w:r>
      <w:r w:rsidRPr="0082641A">
        <w:rPr>
          <w:rFonts w:ascii="Times New Roman" w:hAnsi="Times New Roman"/>
          <w:color w:val="000000"/>
          <w:sz w:val="24"/>
          <w:szCs w:val="24"/>
        </w:rPr>
        <w:t>sz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enia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do składania ofert na udzielanie 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82641A">
        <w:rPr>
          <w:rFonts w:ascii="Times New Roman" w:hAnsi="Times New Roman"/>
          <w:color w:val="000000"/>
          <w:sz w:val="24"/>
          <w:szCs w:val="24"/>
        </w:rPr>
        <w:t>wiadcze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FB6443">
        <w:rPr>
          <w:rFonts w:ascii="Times New Roman" w:hAnsi="Times New Roman"/>
          <w:color w:val="000000"/>
          <w:sz w:val="24"/>
          <w:szCs w:val="24"/>
        </w:rPr>
        <w:t xml:space="preserve">zdrowotnych </w:t>
      </w:r>
      <w:r w:rsidRPr="0082641A">
        <w:rPr>
          <w:rFonts w:ascii="Times New Roman" w:hAnsi="Times New Roman"/>
          <w:color w:val="000000"/>
          <w:sz w:val="24"/>
          <w:szCs w:val="24"/>
        </w:rPr>
        <w:t>przez lekarzy</w:t>
      </w:r>
      <w:r w:rsidR="000A7FEA">
        <w:rPr>
          <w:rFonts w:ascii="Times New Roman" w:hAnsi="Times New Roman"/>
          <w:color w:val="000000"/>
          <w:sz w:val="24"/>
          <w:szCs w:val="24"/>
        </w:rPr>
        <w:t>,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w obiektach </w:t>
      </w:r>
      <w:r w:rsidR="00FB6443">
        <w:rPr>
          <w:rFonts w:ascii="Times New Roman" w:hAnsi="Times New Roman"/>
          <w:color w:val="000000"/>
          <w:sz w:val="24"/>
          <w:szCs w:val="24"/>
        </w:rPr>
        <w:t>zarządzanych przez „Uzdrowisko Świnoujście” S.A.</w:t>
      </w:r>
    </w:p>
    <w:p w:rsidR="00A44376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5759E">
        <w:rPr>
          <w:rFonts w:ascii="Times New Roman" w:hAnsi="Times New Roman"/>
          <w:color w:val="000000"/>
          <w:sz w:val="24"/>
          <w:szCs w:val="24"/>
        </w:rPr>
        <w:t>Warunkiem udziału w konkursie jest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 oferty na udost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pnionych przez </w:t>
      </w:r>
      <w:r w:rsidR="00A44376">
        <w:rPr>
          <w:rFonts w:ascii="Times New Roman" w:hAnsi="Times New Roman"/>
          <w:color w:val="000000"/>
          <w:sz w:val="24"/>
          <w:szCs w:val="24"/>
        </w:rPr>
        <w:t>„</w:t>
      </w:r>
      <w:r w:rsidR="00B5759E">
        <w:rPr>
          <w:rFonts w:ascii="Times New Roman" w:hAnsi="Times New Roman"/>
          <w:color w:val="000000"/>
          <w:sz w:val="24"/>
          <w:szCs w:val="24"/>
        </w:rPr>
        <w:t>Uzdrowisko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Świnoujście” S.A.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Świnoujściu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- formularzach , które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>pobrać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 strony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internetowej </w:t>
      </w:r>
      <w:r w:rsidR="00B5759E">
        <w:rPr>
          <w:rFonts w:ascii="Times New Roman" w:hAnsi="Times New Roman"/>
          <w:color w:val="000000"/>
          <w:sz w:val="24"/>
          <w:szCs w:val="24"/>
        </w:rPr>
        <w:lastRenderedPageBreak/>
        <w:t>Uzdrowiska lub</w:t>
      </w:r>
      <w:r>
        <w:rPr>
          <w:rFonts w:ascii="Times New Roman" w:hAnsi="Times New Roman"/>
          <w:color w:val="000000"/>
          <w:sz w:val="24"/>
          <w:szCs w:val="24"/>
        </w:rPr>
        <w:t xml:space="preserve"> otrzymać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Dziale Zamówie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Publicznych</w:t>
      </w:r>
      <w:r w:rsidR="00B5759E">
        <w:rPr>
          <w:rFonts w:ascii="Times New Roman" w:hAnsi="Times New Roman"/>
          <w:color w:val="000000"/>
          <w:sz w:val="24"/>
          <w:szCs w:val="24"/>
        </w:rPr>
        <w:t>, przy</w:t>
      </w:r>
      <w:r w:rsidR="0036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095BD6">
        <w:rPr>
          <w:rFonts w:ascii="Times New Roman" w:hAnsi="Times New Roman"/>
          <w:color w:val="000000"/>
          <w:sz w:val="24"/>
          <w:szCs w:val="24"/>
        </w:rPr>
        <w:t xml:space="preserve">Nowowiejskiego 2 </w:t>
      </w:r>
      <w:r w:rsidR="005D2C24">
        <w:rPr>
          <w:rFonts w:ascii="Times New Roman" w:hAnsi="Times New Roman"/>
          <w:color w:val="000000"/>
          <w:sz w:val="24"/>
          <w:szCs w:val="24"/>
        </w:rPr>
        <w:br/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Świnoujściu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5759E">
        <w:rPr>
          <w:rFonts w:ascii="Times New Roman" w:hAnsi="Times New Roman"/>
          <w:color w:val="000000"/>
          <w:sz w:val="24"/>
          <w:szCs w:val="24"/>
        </w:rPr>
        <w:t>Oferenci ponosz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wszelkie koszty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zane z przygotowaniem i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eniem 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Oferta powinna zawiera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sporz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A7FEA">
        <w:rPr>
          <w:rFonts w:ascii="TimesNewRoman" w:eastAsia="TimesNewRoman" w:cs="TimesNewRoman"/>
          <w:color w:val="000000"/>
          <w:sz w:val="24"/>
          <w:szCs w:val="24"/>
        </w:rPr>
        <w:t xml:space="preserve"> -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 rygorem niewa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ci - </w:t>
      </w:r>
      <w:r>
        <w:rPr>
          <w:rFonts w:ascii="Times New Roman" w:hAnsi="Times New Roman"/>
          <w:color w:val="000000"/>
          <w:sz w:val="24"/>
          <w:szCs w:val="24"/>
        </w:rPr>
        <w:t>w 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zyku </w:t>
      </w:r>
      <w:r>
        <w:rPr>
          <w:rFonts w:ascii="Times New Roman" w:hAnsi="Times New Roman"/>
          <w:color w:val="000000"/>
          <w:sz w:val="24"/>
          <w:szCs w:val="24"/>
        </w:rPr>
        <w:t>polskim.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Wszystkie dokumenty (oraz dokonane poprawki) parafuje osoba uprawniona do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, bindowa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Wszystkie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Oferent przedkłada w formie kserokopii po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wiadczonej </w:t>
      </w:r>
      <w:r w:rsidR="005D2C2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zgodno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oryginałem przez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uprawnion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2C24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</w:t>
      </w:r>
      <w:r w:rsidR="005D2C24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amówienia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kopii dokumentu, gdy kserokopia dokumentu jest nieczytelna lub budzi 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co 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2C24">
        <w:rPr>
          <w:rFonts w:ascii="Times New Roman" w:hAnsi="Times New Roman"/>
          <w:color w:val="000000"/>
          <w:sz w:val="24"/>
          <w:szCs w:val="24"/>
        </w:rPr>
        <w:t xml:space="preserve">swojej </w:t>
      </w:r>
      <w:r>
        <w:rPr>
          <w:rFonts w:ascii="Times New Roman" w:hAnsi="Times New Roman"/>
          <w:color w:val="000000"/>
          <w:sz w:val="24"/>
          <w:szCs w:val="24"/>
        </w:rPr>
        <w:t>prawdziwo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A44376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Oceny ofert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 w:rsidR="00C12D0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formalnych</w:t>
      </w:r>
      <w:r w:rsidR="00C12D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kompletno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</w:t>
      </w:r>
      <w:r w:rsidR="00045B45">
        <w:rPr>
          <w:rFonts w:ascii="Times New Roman" w:hAnsi="Times New Roman"/>
          <w:color w:val="000000"/>
          <w:sz w:val="24"/>
          <w:szCs w:val="24"/>
        </w:rPr>
        <w:t>erty w tym poziomu kwalifikacji;</w:t>
      </w:r>
    </w:p>
    <w:p w:rsidR="00AC74DD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 w:rsidR="00FA12D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</w:t>
      </w:r>
      <w:r w:rsidR="005D170E">
        <w:rPr>
          <w:rFonts w:ascii="Times New Roman" w:hAnsi="Times New Roman"/>
          <w:color w:val="000000"/>
          <w:sz w:val="24"/>
          <w:szCs w:val="24"/>
        </w:rPr>
        <w:t>odrzuceniu</w:t>
      </w:r>
      <w:r w:rsidR="00D27B89">
        <w:rPr>
          <w:rFonts w:ascii="Times New Roman" w:hAnsi="Times New Roman"/>
          <w:color w:val="000000"/>
          <w:sz w:val="24"/>
          <w:szCs w:val="24"/>
        </w:rPr>
        <w:t>.</w:t>
      </w:r>
    </w:p>
    <w:p w:rsidR="00D27B89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AA4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B5759E">
        <w:rPr>
          <w:rFonts w:ascii="Times New Roman" w:hAnsi="Times New Roman"/>
          <w:color w:val="000000"/>
          <w:sz w:val="24"/>
          <w:szCs w:val="24"/>
        </w:rPr>
        <w:t>rzy wyborze oferty najkorzystniejszej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cy Zamówienia 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dzie kierowa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:rsidR="00227728" w:rsidRDefault="008C1E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jakość</w:t>
      </w:r>
      <w:r w:rsidR="004A1F80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0D6259">
        <w:rPr>
          <w:rFonts w:ascii="Times New Roman" w:eastAsia="TimesNewRoman" w:hAnsi="Times New Roman"/>
          <w:color w:val="000000"/>
          <w:sz w:val="24"/>
          <w:szCs w:val="24"/>
        </w:rPr>
        <w:t xml:space="preserve">  </w:t>
      </w:r>
      <w:r w:rsidR="007A115F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- </w:t>
      </w:r>
      <w:r w:rsidR="00A56235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</w:t>
      </w:r>
      <w:r w:rsidR="00C320D0">
        <w:rPr>
          <w:rFonts w:ascii="Times New Roman" w:eastAsia="TimesNewRoman" w:hAnsi="Times New Roman"/>
          <w:b/>
          <w:color w:val="000000"/>
          <w:sz w:val="24"/>
          <w:szCs w:val="24"/>
        </w:rPr>
        <w:t>10</w:t>
      </w:r>
      <w:r w:rsidR="0076743A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C320D0">
        <w:rPr>
          <w:rFonts w:ascii="Times New Roman" w:eastAsia="TimesNewRoman" w:hAnsi="Times New Roman"/>
          <w:color w:val="000000"/>
          <w:sz w:val="24"/>
          <w:szCs w:val="24"/>
        </w:rPr>
        <w:t>10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-</w:t>
      </w:r>
      <w:r w:rsidR="000F3ED2">
        <w:rPr>
          <w:rFonts w:ascii="Times New Roman" w:eastAsia="TimesNewRoman" w:hAnsi="Times New Roman"/>
          <w:color w:val="000000"/>
          <w:sz w:val="24"/>
          <w:szCs w:val="24"/>
        </w:rPr>
        <w:t xml:space="preserve"> Oferent </w:t>
      </w:r>
      <w:r w:rsidR="00C74901">
        <w:rPr>
          <w:rFonts w:ascii="Times New Roman" w:eastAsia="TimesNewRoman" w:hAnsi="Times New Roman"/>
          <w:color w:val="000000"/>
          <w:sz w:val="24"/>
          <w:szCs w:val="24"/>
        </w:rPr>
        <w:t xml:space="preserve">współpracował 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>z  Udzielającym zamówieni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>e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 xml:space="preserve"> i </w:t>
      </w:r>
    </w:p>
    <w:p w:rsidR="000321AD" w:rsidRPr="0051370B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nie odnotowano skarg pacjentów na 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jakość udzielanych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 xml:space="preserve"> świadczeń</w:t>
      </w:r>
      <w:r w:rsidR="00513E6D">
        <w:rPr>
          <w:rFonts w:ascii="Times New Roman" w:eastAsia="TimesNewRoman" w:hAnsi="Times New Roman"/>
          <w:color w:val="000000"/>
          <w:sz w:val="24"/>
          <w:szCs w:val="24"/>
        </w:rPr>
        <w:t xml:space="preserve"> lub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Oferent 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>dołączył referencje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, 0 pkt.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>–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 brak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 dokumentów potwierdzających jakość udzielanych świadczeń)</w:t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227728" w:rsidRDefault="008C1E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kompleksowość</w:t>
      </w:r>
      <w:r w:rsidR="004E679F">
        <w:rPr>
          <w:rFonts w:ascii="Times New Roman" w:eastAsia="TimesNewRoman" w:hAnsi="Times New Roman"/>
          <w:color w:val="000000"/>
          <w:sz w:val="24"/>
          <w:szCs w:val="24"/>
        </w:rPr>
        <w:t xml:space="preserve"> - 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C27FB4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="00D32B0C">
        <w:rPr>
          <w:rFonts w:ascii="Times New Roman" w:eastAsia="TimesNewRoman" w:hAnsi="Times New Roman"/>
          <w:b/>
          <w:color w:val="000000"/>
          <w:sz w:val="24"/>
          <w:szCs w:val="24"/>
        </w:rPr>
        <w:t>0</w:t>
      </w:r>
      <w:r w:rsidR="00906CE2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 w:rsidR="00906CE2">
        <w:rPr>
          <w:rFonts w:ascii="Times New Roman" w:eastAsia="TimesNewRoman" w:hAnsi="Times New Roman"/>
          <w:color w:val="000000"/>
          <w:sz w:val="24"/>
          <w:szCs w:val="24"/>
        </w:rPr>
        <w:t xml:space="preserve">  ( </w:t>
      </w:r>
      <w:r w:rsidR="00D32B0C">
        <w:rPr>
          <w:rFonts w:ascii="Times New Roman" w:eastAsia="TimesNewRoman" w:hAnsi="Times New Roman"/>
          <w:color w:val="000000"/>
          <w:sz w:val="24"/>
          <w:szCs w:val="24"/>
        </w:rPr>
        <w:t>4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>z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>a każdy zaoferowany rodzaj świadczenia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</w:p>
    <w:p w:rsidR="000321AD" w:rsidRPr="0051370B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 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wyszczególniony w załączniku nr.1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do SWKO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  <w:proofErr w:type="spellStart"/>
      <w:r w:rsidR="00045B17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045B17">
        <w:rPr>
          <w:rFonts w:ascii="Times New Roman" w:eastAsia="TimesNewRoman" w:hAnsi="Times New Roman"/>
          <w:color w:val="000000"/>
          <w:sz w:val="24"/>
          <w:szCs w:val="24"/>
        </w:rPr>
        <w:t>. 2</w:t>
      </w:r>
      <w:r w:rsidR="00207CB8">
        <w:rPr>
          <w:rFonts w:ascii="Times New Roman" w:eastAsia="TimesNewRoman" w:hAnsi="Times New Roman"/>
          <w:color w:val="000000"/>
          <w:sz w:val="24"/>
          <w:szCs w:val="24"/>
        </w:rPr>
        <w:t>0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</w:p>
    <w:p w:rsidR="00227728" w:rsidRDefault="008C1E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dostępność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-    </w:t>
      </w:r>
      <w:r w:rsidR="00DC78E2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3</w:t>
      </w:r>
      <w:r w:rsidR="00B352D1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0%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>5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pkt. za dostępność 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 xml:space="preserve">w każdy dzień 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>o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>d poniedziałku do soboty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</w:p>
    <w:p w:rsidR="000321AD" w:rsidRPr="0051370B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</w:t>
      </w:r>
      <w:proofErr w:type="spellStart"/>
      <w:r w:rsidR="00045B17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045B17">
        <w:rPr>
          <w:rFonts w:ascii="Times New Roman" w:eastAsia="TimesNewRoman" w:hAnsi="Times New Roman"/>
          <w:color w:val="000000"/>
          <w:sz w:val="24"/>
          <w:szCs w:val="24"/>
        </w:rPr>
        <w:t>. 30 pkt.)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227728" w:rsidRDefault="008C1E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ciągłość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         - </w:t>
      </w:r>
      <w:r w:rsidR="00207CB8" w:rsidRPr="00207CB8">
        <w:rPr>
          <w:rFonts w:ascii="Times New Roman" w:eastAsia="TimesNewRoman" w:hAnsi="Times New Roman"/>
          <w:b/>
          <w:color w:val="000000"/>
          <w:sz w:val="24"/>
          <w:szCs w:val="24"/>
        </w:rPr>
        <w:t>15</w:t>
      </w:r>
      <w:r w:rsidR="00F150F4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 xml:space="preserve">5 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– udzielanie świadczeń w każdym </w:t>
      </w:r>
      <w:r w:rsidR="00207CB8">
        <w:rPr>
          <w:rFonts w:ascii="Times New Roman" w:eastAsia="TimesNewRoman" w:hAnsi="Times New Roman"/>
          <w:color w:val="000000"/>
          <w:sz w:val="24"/>
          <w:szCs w:val="24"/>
        </w:rPr>
        <w:t>miesiącu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>–</w:t>
      </w:r>
      <w:proofErr w:type="spellStart"/>
      <w:r w:rsidR="00172878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172878">
        <w:rPr>
          <w:rFonts w:ascii="Times New Roman" w:eastAsia="TimesNewRoman" w:hAnsi="Times New Roman"/>
          <w:color w:val="000000"/>
          <w:sz w:val="24"/>
          <w:szCs w:val="24"/>
        </w:rPr>
        <w:t xml:space="preserve">. </w:t>
      </w:r>
      <w:r w:rsidR="007B51F1">
        <w:rPr>
          <w:rFonts w:ascii="Times New Roman" w:eastAsia="TimesNewRoman" w:hAnsi="Times New Roman"/>
          <w:color w:val="000000"/>
          <w:sz w:val="24"/>
          <w:szCs w:val="24"/>
        </w:rPr>
        <w:t>15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 xml:space="preserve"> pkt.)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. </w:t>
      </w:r>
    </w:p>
    <w:p w:rsidR="00227728" w:rsidRDefault="008C1E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cena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  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- </w:t>
      </w:r>
      <w:r w:rsidR="007847AA"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="007B51F1">
        <w:rPr>
          <w:rFonts w:ascii="Times New Roman" w:eastAsia="TimesNewRoman" w:hAnsi="Times New Roman"/>
          <w:b/>
          <w:color w:val="000000"/>
          <w:sz w:val="24"/>
          <w:szCs w:val="24"/>
        </w:rPr>
        <w:t>5</w:t>
      </w:r>
      <w:r w:rsidR="007847AA"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CB7CCB">
        <w:rPr>
          <w:rFonts w:ascii="Times New Roman" w:eastAsia="TimesNewRoman" w:hAnsi="Times New Roman"/>
          <w:color w:val="000000"/>
          <w:sz w:val="24"/>
          <w:szCs w:val="24"/>
        </w:rPr>
        <w:t>2</w:t>
      </w:r>
      <w:r w:rsidR="007B51F1">
        <w:rPr>
          <w:rFonts w:ascii="Times New Roman" w:eastAsia="TimesNewRoman" w:hAnsi="Times New Roman"/>
          <w:color w:val="000000"/>
          <w:sz w:val="24"/>
          <w:szCs w:val="24"/>
        </w:rPr>
        <w:t>5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=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najniższa cena</w:t>
      </w:r>
      <w:r w:rsidR="00CA17B8">
        <w:rPr>
          <w:rFonts w:ascii="Times New Roman" w:eastAsia="TimesNewRoman" w:hAnsi="Times New Roman"/>
          <w:color w:val="000000"/>
          <w:sz w:val="24"/>
          <w:szCs w:val="24"/>
        </w:rPr>
        <w:t xml:space="preserve"> oferowana</w:t>
      </w:r>
      <w:r w:rsidR="00EF7E49">
        <w:rPr>
          <w:rFonts w:ascii="Times New Roman" w:eastAsia="TimesNewRoman" w:hAnsi="Times New Roman"/>
          <w:color w:val="000000"/>
          <w:sz w:val="24"/>
          <w:szCs w:val="24"/>
        </w:rPr>
        <w:t xml:space="preserve"> w danym zakresie,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wartość </w:t>
      </w:r>
    </w:p>
    <w:p w:rsidR="00945145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>punktową cen wyższych przelicz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a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się </w:t>
      </w:r>
      <w:proofErr w:type="spellStart"/>
      <w:r w:rsidR="003918B6">
        <w:rPr>
          <w:rFonts w:ascii="Times New Roman" w:eastAsia="TimesNewRoman" w:hAnsi="Times New Roman"/>
          <w:color w:val="000000"/>
          <w:sz w:val="24"/>
          <w:szCs w:val="24"/>
        </w:rPr>
        <w:t>zg</w:t>
      </w:r>
      <w:proofErr w:type="spellEnd"/>
      <w:r w:rsidR="003918B6">
        <w:rPr>
          <w:rFonts w:ascii="Times New Roman" w:eastAsia="TimesNewRoman" w:hAnsi="Times New Roman"/>
          <w:color w:val="000000"/>
          <w:sz w:val="24"/>
          <w:szCs w:val="24"/>
        </w:rPr>
        <w:t>. ze wzorem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: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cena </w:t>
      </w:r>
    </w:p>
    <w:p w:rsidR="000321AD" w:rsidRPr="0051370B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najniższa/cena oferowana x</w:t>
      </w:r>
      <w:r w:rsidR="00CB7CCB">
        <w:rPr>
          <w:rFonts w:ascii="Times New Roman" w:eastAsia="TimesNewRoman" w:hAnsi="Times New Roman"/>
          <w:color w:val="000000"/>
          <w:sz w:val="24"/>
          <w:szCs w:val="24"/>
        </w:rPr>
        <w:t>2</w:t>
      </w:r>
      <w:r w:rsidR="00C320D0">
        <w:rPr>
          <w:rFonts w:ascii="Times New Roman" w:eastAsia="TimesNewRoman" w:hAnsi="Times New Roman"/>
          <w:color w:val="000000"/>
          <w:sz w:val="24"/>
          <w:szCs w:val="24"/>
        </w:rPr>
        <w:t>5</w:t>
      </w:r>
      <w:r w:rsidR="00277842">
        <w:rPr>
          <w:rFonts w:ascii="Times New Roman" w:eastAsia="TimesNewRoman" w:hAnsi="Times New Roman"/>
          <w:color w:val="000000"/>
          <w:sz w:val="24"/>
          <w:szCs w:val="24"/>
        </w:rPr>
        <w:t xml:space="preserve"> p</w:t>
      </w:r>
      <w:r w:rsidR="00B87DB8">
        <w:rPr>
          <w:rFonts w:ascii="Times New Roman" w:eastAsia="TimesNewRoman" w:hAnsi="Times New Roman"/>
          <w:color w:val="000000"/>
          <w:sz w:val="24"/>
          <w:szCs w:val="24"/>
        </w:rPr>
        <w:t>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  <w:r w:rsidR="00D17A34">
        <w:rPr>
          <w:rFonts w:ascii="Times New Roman" w:eastAsia="TimesNew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przyst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pienia do oceny ofert na wykonanie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wybiera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</w:t>
      </w:r>
      <w:r w:rsidR="009D7190">
        <w:rPr>
          <w:rFonts w:ascii="Times New Roman" w:hAnsi="Times New Roman"/>
          <w:color w:val="000000"/>
          <w:sz w:val="24"/>
          <w:szCs w:val="24"/>
        </w:rPr>
        <w:t xml:space="preserve"> oceny w zakresie</w:t>
      </w:r>
      <w:r w:rsidR="00EF00F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E00">
        <w:rPr>
          <w:rFonts w:ascii="Times New Roman" w:hAnsi="Times New Roman"/>
          <w:color w:val="000000"/>
          <w:sz w:val="24"/>
          <w:szCs w:val="24"/>
        </w:rPr>
        <w:t>jakoś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kompleksowoś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dostępnoś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 xml:space="preserve"> ciągłoś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>, cen</w:t>
      </w:r>
      <w:r w:rsidR="009D7190">
        <w:rPr>
          <w:rFonts w:ascii="Times New Roman" w:hAnsi="Times New Roman"/>
          <w:color w:val="000000"/>
          <w:sz w:val="24"/>
          <w:szCs w:val="24"/>
        </w:rPr>
        <w:t>y</w:t>
      </w:r>
      <w:r w:rsidR="0005512F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ofert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</w:t>
      </w:r>
      <w:r w:rsidR="00227C04">
        <w:rPr>
          <w:rFonts w:ascii="Times New Roman" w:hAnsi="Times New Roman"/>
          <w:color w:val="000000"/>
          <w:sz w:val="24"/>
          <w:szCs w:val="24"/>
        </w:rPr>
        <w:t>.</w:t>
      </w:r>
      <w:r w:rsidR="0090397E">
        <w:rPr>
          <w:rFonts w:ascii="Times New Roman" w:hAnsi="Times New Roman"/>
          <w:color w:val="000000"/>
          <w:sz w:val="24"/>
          <w:szCs w:val="24"/>
        </w:rPr>
        <w:t>:</w:t>
      </w:r>
    </w:p>
    <w:p w:rsidR="0090397E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Zamawiaj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cy przyj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ł,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Obliczenia dokonywane b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 dokładno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:rsidR="00B5759E" w:rsidRPr="00B219F2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Oferta, która uzyska najwy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punktów w ocenie zostanie wybrana jako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najkorzystniejsza, pozostałe oferty zostan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sklasyfikowane zgodnie z 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uzyskanych punktów</w:t>
      </w:r>
      <w:r w:rsidR="006D4207">
        <w:rPr>
          <w:rFonts w:ascii="Times New Roman" w:hAnsi="Times New Roman"/>
          <w:color w:val="000000"/>
          <w:sz w:val="24"/>
          <w:szCs w:val="24"/>
        </w:rPr>
        <w:t xml:space="preserve">  i uznane </w:t>
      </w:r>
      <w:r w:rsidR="007715F2">
        <w:rPr>
          <w:rFonts w:ascii="Times New Roman" w:hAnsi="Times New Roman"/>
          <w:color w:val="000000"/>
          <w:sz w:val="24"/>
          <w:szCs w:val="24"/>
        </w:rPr>
        <w:t>za korzystn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e w zależności od </w:t>
      </w:r>
      <w:r w:rsidR="007715F2">
        <w:rPr>
          <w:rFonts w:ascii="Times New Roman" w:hAnsi="Times New Roman"/>
          <w:color w:val="000000"/>
          <w:sz w:val="24"/>
          <w:szCs w:val="24"/>
        </w:rPr>
        <w:t xml:space="preserve"> zapotrzebowani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a Udzielającego </w:t>
      </w:r>
      <w:r w:rsidR="00526E03">
        <w:rPr>
          <w:rFonts w:ascii="Times New Roman" w:hAnsi="Times New Roman"/>
          <w:color w:val="000000"/>
          <w:sz w:val="24"/>
          <w:szCs w:val="24"/>
        </w:rPr>
        <w:t>Z</w:t>
      </w:r>
      <w:r w:rsidR="00DC300F">
        <w:rPr>
          <w:rFonts w:ascii="Times New Roman" w:hAnsi="Times New Roman"/>
          <w:color w:val="000000"/>
          <w:sz w:val="24"/>
          <w:szCs w:val="24"/>
        </w:rPr>
        <w:t>amówienie</w:t>
      </w:r>
      <w:r w:rsidR="007715F2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eli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 wybra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oferty najkorzystniejszej z uwagi na to,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dwie lub wi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cej ofert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690">
        <w:rPr>
          <w:rFonts w:ascii="Times New Roman" w:hAnsi="Times New Roman"/>
          <w:color w:val="000000"/>
          <w:sz w:val="24"/>
          <w:szCs w:val="24"/>
        </w:rPr>
        <w:t xml:space="preserve"> uzyskają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tak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sam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 xml:space="preserve">ocenę 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ofert, Udzielaj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zgodnie z zapotrzebowaniem 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może </w:t>
      </w:r>
      <w:r w:rsidR="00A71C12">
        <w:rPr>
          <w:rFonts w:ascii="Times New Roman" w:hAnsi="Times New Roman"/>
          <w:color w:val="000000"/>
          <w:sz w:val="24"/>
          <w:szCs w:val="24"/>
        </w:rPr>
        <w:t>uzna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te ofert</w:t>
      </w:r>
      <w:r w:rsidR="003748F6">
        <w:rPr>
          <w:rFonts w:ascii="Times New Roman" w:hAnsi="Times New Roman"/>
          <w:color w:val="000000"/>
          <w:sz w:val="24"/>
          <w:szCs w:val="24"/>
        </w:rPr>
        <w:t>y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za najkorzystniejsze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 lub może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zaprosi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tych Oferentów do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enia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oferty dodatkowej. Cena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 ofercie dodatkowej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by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sza ni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ona </w:t>
      </w:r>
      <w:r w:rsidR="005D2C24">
        <w:rPr>
          <w:rFonts w:ascii="Times New Roman" w:hAnsi="Times New Roman"/>
          <w:color w:val="000000"/>
          <w:sz w:val="24"/>
          <w:szCs w:val="24"/>
        </w:rPr>
        <w:br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w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post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powaniu głównym.</w:t>
      </w:r>
    </w:p>
    <w:p w:rsidR="00662133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Kryteria oceny ofert i warunki wymagane od Oferenta są jawne i nie podlegają </w:t>
      </w:r>
      <w:r w:rsidR="00E52950">
        <w:rPr>
          <w:rFonts w:ascii="Times New Roman" w:hAnsi="Times New Roman"/>
          <w:color w:val="000000"/>
          <w:sz w:val="24"/>
          <w:szCs w:val="24"/>
        </w:rPr>
        <w:t>zmianie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2C24">
        <w:rPr>
          <w:rFonts w:ascii="Times New Roman" w:hAnsi="Times New Roman"/>
          <w:color w:val="000000"/>
          <w:sz w:val="24"/>
          <w:szCs w:val="24"/>
        </w:rPr>
        <w:br/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w toku </w:t>
      </w:r>
      <w:r w:rsidR="00E52950">
        <w:rPr>
          <w:rFonts w:ascii="Times New Roman" w:hAnsi="Times New Roman"/>
          <w:color w:val="000000"/>
          <w:sz w:val="24"/>
          <w:szCs w:val="24"/>
        </w:rPr>
        <w:t>postępowania</w:t>
      </w:r>
      <w:r w:rsidR="00662133">
        <w:rPr>
          <w:rFonts w:ascii="Times New Roman" w:hAnsi="Times New Roman"/>
          <w:color w:val="000000"/>
          <w:sz w:val="24"/>
          <w:szCs w:val="24"/>
        </w:rPr>
        <w:t>.</w:t>
      </w:r>
    </w:p>
    <w:p w:rsidR="00B219F2" w:rsidRPr="00B219F2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219F2"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 w:rsidRP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</w:t>
      </w:r>
      <w:r w:rsid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219F2" w:rsidRPr="00B219F2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w formie pisemnej nale</w:t>
      </w:r>
      <w:r w:rsidR="00B219F2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:rsidR="00085B12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ofert 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nr  UŚ/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/L/</w:t>
      </w:r>
      <w:r w:rsidR="001C0EC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227728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AA70A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B02AA" w:rsidRPr="005B02AA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5B02AA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="00085B12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759E" w:rsidRPr="00F9474D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nale</w:t>
      </w:r>
      <w:r w:rsidR="00F9474D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Biura Zarządu  - </w:t>
      </w:r>
      <w:r>
        <w:rPr>
          <w:rFonts w:ascii="Times New Roman" w:hAnsi="Times New Roman"/>
          <w:color w:val="000000"/>
          <w:sz w:val="24"/>
          <w:szCs w:val="24"/>
        </w:rPr>
        <w:t xml:space="preserve"> w terminie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74D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227728">
        <w:rPr>
          <w:rFonts w:ascii="Times New Roman" w:hAnsi="Times New Roman"/>
          <w:b/>
          <w:bCs/>
          <w:color w:val="000000"/>
          <w:sz w:val="24"/>
          <w:szCs w:val="24"/>
        </w:rPr>
        <w:t>28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C0EC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227728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AA70A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color w:val="000000"/>
          <w:sz w:val="24"/>
          <w:szCs w:val="24"/>
        </w:rPr>
        <w:t>do godz.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10:00.</w:t>
      </w:r>
    </w:p>
    <w:p w:rsidR="00045B45" w:rsidRPr="00E933F6" w:rsidRDefault="00B5759E" w:rsidP="009A1449">
      <w:pPr>
        <w:pStyle w:val="Tytu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3. </w:t>
      </w:r>
      <w:r w:rsidR="00E16396">
        <w:rPr>
          <w:color w:val="000000"/>
        </w:rPr>
        <w:tab/>
      </w:r>
      <w:r w:rsidR="00045B45" w:rsidRPr="00E933F6">
        <w:rPr>
          <w:rFonts w:ascii="Times New Roman" w:hAnsi="Times New Roman"/>
          <w:sz w:val="24"/>
          <w:szCs w:val="24"/>
        </w:rPr>
        <w:t xml:space="preserve">Oferta przesłana pocztą będzie potraktowana jako złożona w terminie, jeżeli wpłynie do siedziby Zarządu „Uzdrowisko Świnoujście” S.A. najpóźniej do dnia </w:t>
      </w:r>
      <w:r w:rsidR="00227728">
        <w:rPr>
          <w:rFonts w:ascii="Times New Roman" w:hAnsi="Times New Roman"/>
          <w:sz w:val="24"/>
          <w:szCs w:val="24"/>
        </w:rPr>
        <w:t>27</w:t>
      </w:r>
      <w:r w:rsidR="00045B45" w:rsidRPr="00E933F6">
        <w:rPr>
          <w:rFonts w:ascii="Times New Roman" w:hAnsi="Times New Roman"/>
          <w:sz w:val="24"/>
          <w:szCs w:val="24"/>
        </w:rPr>
        <w:t>.</w:t>
      </w:r>
      <w:r w:rsidR="001C0ECA">
        <w:rPr>
          <w:rFonts w:ascii="Times New Roman" w:hAnsi="Times New Roman"/>
          <w:sz w:val="24"/>
          <w:szCs w:val="24"/>
        </w:rPr>
        <w:t>0</w:t>
      </w:r>
      <w:r w:rsidR="00216756">
        <w:rPr>
          <w:rFonts w:ascii="Times New Roman" w:hAnsi="Times New Roman"/>
          <w:sz w:val="24"/>
          <w:szCs w:val="24"/>
        </w:rPr>
        <w:t>9</w:t>
      </w:r>
      <w:r w:rsidR="00045B45" w:rsidRPr="00E933F6">
        <w:rPr>
          <w:rFonts w:ascii="Times New Roman" w:hAnsi="Times New Roman"/>
          <w:sz w:val="24"/>
          <w:szCs w:val="24"/>
        </w:rPr>
        <w:t>.201</w:t>
      </w:r>
      <w:r w:rsidR="00AA70A9">
        <w:rPr>
          <w:rFonts w:ascii="Times New Roman" w:hAnsi="Times New Roman"/>
          <w:sz w:val="24"/>
          <w:szCs w:val="24"/>
        </w:rPr>
        <w:t>8</w:t>
      </w:r>
      <w:r w:rsidR="00547F63" w:rsidRPr="00E933F6">
        <w:rPr>
          <w:rFonts w:ascii="Times New Roman" w:hAnsi="Times New Roman"/>
          <w:sz w:val="24"/>
          <w:szCs w:val="24"/>
        </w:rPr>
        <w:t xml:space="preserve"> </w:t>
      </w:r>
      <w:r w:rsidR="00045B45" w:rsidRPr="00E933F6">
        <w:rPr>
          <w:rFonts w:ascii="Times New Roman" w:hAnsi="Times New Roman"/>
          <w:sz w:val="24"/>
          <w:szCs w:val="24"/>
        </w:rPr>
        <w:t>r.</w:t>
      </w:r>
    </w:p>
    <w:p w:rsidR="00B5759E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Oferta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ona po terminie zostanie </w:t>
      </w:r>
      <w:r w:rsidR="00EB6D1C">
        <w:rPr>
          <w:rFonts w:ascii="Times New Roman" w:hAnsi="Times New Roman"/>
          <w:color w:val="000000"/>
          <w:sz w:val="24"/>
          <w:szCs w:val="24"/>
        </w:rPr>
        <w:t>odrzucona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Termin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Bieg terminu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 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</w:t>
      </w:r>
      <w:r w:rsidR="00CD3B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doł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2C24" w:rsidRDefault="005D2C24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1230E3" w:rsidRDefault="00B5759E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</w:t>
      </w:r>
      <w:r w:rsid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045B45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celu przeprowadzenia konkursu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Działu Zamówie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045B45">
        <w:rPr>
          <w:rFonts w:ascii="Times New Roman" w:hAnsi="Times New Roman"/>
          <w:color w:val="000000"/>
          <w:sz w:val="24"/>
          <w:szCs w:val="24"/>
        </w:rPr>
        <w:t>Publicznych;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Kierownik </w:t>
      </w:r>
      <w:r w:rsidR="005C2DCE">
        <w:rPr>
          <w:rFonts w:ascii="Times New Roman" w:hAnsi="Times New Roman"/>
          <w:color w:val="000000"/>
          <w:sz w:val="24"/>
          <w:szCs w:val="24"/>
        </w:rPr>
        <w:t xml:space="preserve">Wydziału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 Pracowniczo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FE6">
        <w:rPr>
          <w:rFonts w:ascii="Times New Roman" w:hAnsi="Times New Roman"/>
          <w:color w:val="000000"/>
          <w:sz w:val="24"/>
          <w:szCs w:val="24"/>
        </w:rPr>
        <w:t>- Organizacyjnego</w:t>
      </w:r>
      <w:r w:rsidR="00045B45">
        <w:rPr>
          <w:rFonts w:ascii="Times New Roman" w:hAnsi="Times New Roman"/>
          <w:color w:val="000000"/>
          <w:sz w:val="24"/>
          <w:szCs w:val="24"/>
        </w:rPr>
        <w:t>;</w:t>
      </w:r>
    </w:p>
    <w:p w:rsidR="00515FE6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045B45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Obradom Komisji Konkursowej przewodniczy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AD0A1B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Członek Komisji Konkursowej podlega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:rsidR="00281794" w:rsidRDefault="00B5759E" w:rsidP="0028179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jego mał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:rsidR="00281794" w:rsidRDefault="00B5759E" w:rsidP="0028179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:rsidR="00281794" w:rsidRDefault="00B5759E" w:rsidP="0028179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:rsidR="00281794" w:rsidRDefault="00F57AD9" w:rsidP="0028179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osoba, której mał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</w:t>
      </w:r>
      <w:r w:rsidR="007428BC">
        <w:rPr>
          <w:rFonts w:ascii="Times New Roman" w:hAnsi="Times New Roman"/>
          <w:color w:val="000000"/>
          <w:sz w:val="24"/>
          <w:szCs w:val="24"/>
        </w:rPr>
        <w:br/>
      </w:r>
      <w:r w:rsidR="00B5759E" w:rsidRPr="007428BC">
        <w:rPr>
          <w:rFonts w:ascii="Times New Roman" w:hAnsi="Times New Roman"/>
          <w:color w:val="000000"/>
          <w:sz w:val="24"/>
          <w:szCs w:val="24"/>
        </w:rPr>
        <w:t>w stosunku</w:t>
      </w:r>
      <w:r w:rsidR="007428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nadrz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bowej.</w:t>
      </w:r>
    </w:p>
    <w:p w:rsidR="00E52950" w:rsidRPr="00D24173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Członkiem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nie może być osoba, która </w:t>
      </w:r>
      <w:r w:rsidR="004F5470">
        <w:rPr>
          <w:rFonts w:ascii="Times New Roman" w:hAnsi="Times New Roman"/>
          <w:color w:val="000000"/>
          <w:sz w:val="24"/>
          <w:szCs w:val="24"/>
        </w:rPr>
        <w:t xml:space="preserve"> pozostaje z Oferentem w takim stosunku prawnym lub faktycznym, że może to budzić uzasadnione wątpliwości co do jej bezstronności lub w takim stosunku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pozostaje ich </w:t>
      </w:r>
      <w:r w:rsidR="00BF4721">
        <w:rPr>
          <w:rFonts w:ascii="Times New Roman" w:hAnsi="Times New Roman"/>
          <w:color w:val="000000"/>
          <w:sz w:val="24"/>
          <w:szCs w:val="24"/>
        </w:rPr>
        <w:t>małżonek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lub osoba z którą pozostaje we wspólnym pożyciu.</w:t>
      </w:r>
    </w:p>
    <w:p w:rsidR="00B5759E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nie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Oferentem w zakresie, w jakim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:rsidR="00B24385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po otwarciu ofert składają oświadczenia, że nie </w:t>
      </w:r>
      <w:r w:rsidR="00BA7742">
        <w:rPr>
          <w:rFonts w:ascii="Times New Roman" w:hAnsi="Times New Roman"/>
          <w:color w:val="000000"/>
          <w:sz w:val="24"/>
          <w:szCs w:val="24"/>
        </w:rPr>
        <w:t>zachodzą</w:t>
      </w:r>
      <w:r>
        <w:rPr>
          <w:rFonts w:ascii="Times New Roman" w:hAnsi="Times New Roman"/>
          <w:color w:val="000000"/>
          <w:sz w:val="24"/>
          <w:szCs w:val="24"/>
        </w:rPr>
        <w:t xml:space="preserve"> wobec nich przesłanki określone w ust.3, 4, i 5.</w:t>
      </w:r>
    </w:p>
    <w:p w:rsidR="00B5759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w sytuacji, o której mowa </w:t>
      </w:r>
      <w:r>
        <w:rPr>
          <w:rFonts w:ascii="Times New Roman" w:hAnsi="Times New Roman"/>
          <w:color w:val="000000"/>
          <w:sz w:val="24"/>
          <w:szCs w:val="24"/>
        </w:rPr>
        <w:t>ust. 3, 4 i 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dokonuje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czenia</w:t>
      </w:r>
      <w:r w:rsidR="007428BC">
        <w:rPr>
          <w:rFonts w:ascii="Times New Roman" w:hAnsi="Times New Roman"/>
          <w:color w:val="000000"/>
          <w:sz w:val="24"/>
          <w:szCs w:val="24"/>
        </w:rPr>
        <w:br/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i powołuje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nowego członka Komisji Konkursowej.</w:t>
      </w:r>
    </w:p>
    <w:p w:rsidR="00B45F73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Komisja Konkursowa ko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czy działalno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 dniu ogłoszenia o wyborze oferty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nieniu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powania</w:t>
      </w:r>
      <w:r w:rsidR="008C0DE4">
        <w:rPr>
          <w:rFonts w:ascii="Times New Roman" w:hAnsi="Times New Roman"/>
          <w:color w:val="000000"/>
          <w:sz w:val="24"/>
          <w:szCs w:val="24"/>
        </w:rPr>
        <w:t>.</w:t>
      </w:r>
    </w:p>
    <w:p w:rsidR="008C0DE4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31F8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XI. Miejsce i termin otwarcia ofert</w:t>
      </w:r>
      <w:r w:rsid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45F73" w:rsidRPr="00B45F73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jest jawne.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 w:rsidR="00227728" w:rsidRPr="00227728">
        <w:rPr>
          <w:rFonts w:ascii="Times New Roman" w:hAnsi="Times New Roman"/>
          <w:b/>
          <w:color w:val="000000"/>
          <w:sz w:val="24"/>
          <w:szCs w:val="24"/>
        </w:rPr>
        <w:t>01</w:t>
      </w:r>
      <w:r w:rsidRPr="00AA70A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27728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AA70A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godz.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B5B3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4760F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du Uzdrowiska </w:t>
      </w:r>
      <w:r w:rsidR="007428B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F49">
        <w:rPr>
          <w:rFonts w:ascii="Times New Roman" w:hAnsi="Times New Roman"/>
          <w:color w:val="000000"/>
          <w:sz w:val="24"/>
          <w:szCs w:val="24"/>
        </w:rPr>
        <w:t>Sali konferencyjnej.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Konkurs ofert składa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ustala, które oferty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:rsidR="00085A6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085A6E">
        <w:rPr>
          <w:rFonts w:ascii="Times New Roman" w:hAnsi="Times New Roman"/>
          <w:color w:val="000000"/>
          <w:sz w:val="24"/>
          <w:szCs w:val="24"/>
        </w:rPr>
        <w:t>ustala , które oferty spełniają warunki wymagane od Oferentów,</w:t>
      </w:r>
    </w:p>
    <w:p w:rsidR="00B5759E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B5759E">
        <w:rPr>
          <w:rFonts w:ascii="Times New Roman" w:hAnsi="Times New Roman"/>
          <w:color w:val="000000"/>
          <w:sz w:val="24"/>
          <w:szCs w:val="24"/>
        </w:rPr>
        <w:t>otwiera koperty z ofertami, podaje do wiadomo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,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adres oraz ceny zaproponowane przez poszczególnych Oferentów.</w:t>
      </w:r>
    </w:p>
    <w:p w:rsidR="000C59D2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:rsidR="00867E1A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D531F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toku dokonywania formalnej oceny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Niedopuszczalne jest prowadzenie mi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 oferta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 w wyznaczonym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terminie pod rygorem odrzucenia oferty.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ustala, które z ofert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odrzuca oferty nie odpowiadaj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 lub zgłoszone po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wyznaczonym terminie,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c) informuje Oferentów o odrzuceniu oferty z powodu niespełnienia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</w:t>
      </w:r>
      <w:r w:rsidR="006D44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SWKO lub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:rsidR="00B5759E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B5759E">
        <w:rPr>
          <w:rFonts w:ascii="Times New Roman" w:hAnsi="Times New Roman"/>
          <w:color w:val="000000"/>
          <w:sz w:val="24"/>
          <w:szCs w:val="24"/>
        </w:rPr>
        <w:t>) wybiera najkorzystniejsz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lub 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nia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 wyniku konkursu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informuje przez zamieszczenie ogłoszenia na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stronie internetowej: </w:t>
      </w:r>
      <w:r>
        <w:rPr>
          <w:rFonts w:ascii="Times New Roman" w:hAnsi="Times New Roman"/>
          <w:color w:val="0000FF"/>
        </w:rPr>
        <w:t>www.</w:t>
      </w:r>
      <w:r w:rsidR="001719BE">
        <w:rPr>
          <w:rFonts w:ascii="Times New Roman" w:hAnsi="Times New Roman"/>
          <w:color w:val="0000FF"/>
        </w:rPr>
        <w:t>bip.</w:t>
      </w:r>
      <w:r>
        <w:rPr>
          <w:rFonts w:ascii="Times New Roman" w:hAnsi="Times New Roman"/>
          <w:color w:val="0000FF"/>
        </w:rPr>
        <w:t xml:space="preserve">uzdrowisko.pl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razie oddalenia przez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niezwłocznie ogłasza nowy konkurs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1719B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2F3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na ogłoszony ponownie na tych samych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B5759E" w:rsidRPr="003C2D22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C2D22">
        <w:rPr>
          <w:rFonts w:ascii="Times New Roman" w:hAnsi="Times New Roman"/>
          <w:sz w:val="24"/>
          <w:szCs w:val="24"/>
        </w:rPr>
        <w:t xml:space="preserve">12. </w:t>
      </w:r>
      <w:r w:rsidR="00725493">
        <w:rPr>
          <w:rFonts w:ascii="Times New Roman" w:hAnsi="Times New Roman"/>
          <w:sz w:val="24"/>
          <w:szCs w:val="24"/>
        </w:rPr>
        <w:tab/>
      </w:r>
      <w:r w:rsidRPr="003C2D22">
        <w:rPr>
          <w:rFonts w:ascii="Times New Roman" w:hAnsi="Times New Roman"/>
          <w:sz w:val="24"/>
          <w:szCs w:val="24"/>
        </w:rPr>
        <w:t>Udzielaj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cy zamówienia powiadomi o wyniku konkursu podaj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 nazw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D531F8" w:rsidRPr="003C2D22">
        <w:rPr>
          <w:rFonts w:ascii="Times New Roman" w:hAnsi="Times New Roman"/>
          <w:sz w:val="24"/>
          <w:szCs w:val="24"/>
        </w:rPr>
        <w:t>(</w:t>
      </w:r>
      <w:r w:rsidRPr="003C2D22">
        <w:rPr>
          <w:rFonts w:ascii="Times New Roman" w:hAnsi="Times New Roman"/>
          <w:sz w:val="24"/>
          <w:szCs w:val="24"/>
        </w:rPr>
        <w:t>firm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="00D71010" w:rsidRPr="003C2D22">
        <w:rPr>
          <w:rFonts w:ascii="TimesNewRoman" w:eastAsia="TimesNewRoman" w:cs="TimesNewRoman"/>
          <w:sz w:val="24"/>
          <w:szCs w:val="24"/>
        </w:rPr>
        <w:t xml:space="preserve"> i </w:t>
      </w:r>
      <w:r w:rsidR="00D71010" w:rsidRPr="003C2D22">
        <w:rPr>
          <w:rFonts w:ascii="Times New Roman" w:eastAsia="TimesNewRoman" w:hAnsi="Times New Roman"/>
          <w:sz w:val="24"/>
          <w:szCs w:val="24"/>
        </w:rPr>
        <w:t>siedzibę</w:t>
      </w:r>
      <w:r w:rsidRPr="003C2D22">
        <w:rPr>
          <w:rFonts w:ascii="Times New Roman" w:hAnsi="Times New Roman"/>
          <w:sz w:val="24"/>
          <w:szCs w:val="24"/>
        </w:rPr>
        <w:t xml:space="preserve">) </w:t>
      </w:r>
      <w:r w:rsidR="00CF7DE0">
        <w:rPr>
          <w:rFonts w:ascii="Times New Roman" w:hAnsi="Times New Roman"/>
          <w:sz w:val="24"/>
          <w:szCs w:val="24"/>
        </w:rPr>
        <w:t xml:space="preserve">albo </w:t>
      </w:r>
      <w:r w:rsidRPr="003C2D22">
        <w:rPr>
          <w:rFonts w:ascii="Times New Roman" w:hAnsi="Times New Roman"/>
          <w:sz w:val="24"/>
          <w:szCs w:val="24"/>
        </w:rPr>
        <w:t xml:space="preserve"> imi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i</w:t>
      </w:r>
      <w:r w:rsidR="00D531F8" w:rsidRPr="003C2D22">
        <w:rPr>
          <w:rFonts w:ascii="Times New Roman" w:hAnsi="Times New 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 xml:space="preserve">nazwisko oraz </w:t>
      </w:r>
      <w:r w:rsidRPr="007428BC">
        <w:rPr>
          <w:rFonts w:ascii="Times New Roman" w:hAnsi="Times New Roman"/>
          <w:sz w:val="24"/>
          <w:szCs w:val="24"/>
        </w:rPr>
        <w:t>siedzib</w:t>
      </w:r>
      <w:r w:rsidR="00F57AD9" w:rsidRPr="00F57AD9">
        <w:rPr>
          <w:rFonts w:ascii="Times New Roman" w:eastAsia="TimesNewRoman" w:hAnsi="Times New Roman" w:hint="eastAsia"/>
          <w:sz w:val="24"/>
          <w:szCs w:val="24"/>
        </w:rPr>
        <w:t>ę</w:t>
      </w:r>
      <w:r w:rsidR="00F57AD9" w:rsidRPr="00F57AD9">
        <w:rPr>
          <w:rFonts w:ascii="Times New Roman" w:eastAsia="TimesNewRoman" w:hAnsi="Times New Roman"/>
          <w:sz w:val="24"/>
          <w:szCs w:val="24"/>
        </w:rPr>
        <w:t xml:space="preserve"> albo</w:t>
      </w:r>
      <w:r w:rsidRPr="007428BC">
        <w:rPr>
          <w:rFonts w:ascii="Times New Roman" w:hAnsi="Times New Roman"/>
          <w:sz w:val="24"/>
          <w:szCs w:val="24"/>
        </w:rPr>
        <w:t xml:space="preserve"> miejsce</w:t>
      </w:r>
      <w:r w:rsidRPr="003C2D22">
        <w:rPr>
          <w:rFonts w:ascii="Times New Roman" w:hAnsi="Times New Roman"/>
          <w:sz w:val="24"/>
          <w:szCs w:val="24"/>
        </w:rPr>
        <w:t xml:space="preserve"> zamieszkania i adres Oferenta, który został wybrany.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59E" w:rsidRPr="001719BE" w:rsidRDefault="00B5759E" w:rsidP="001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XII. Modyfikacja SWKO i osoby uprawnione do kontaktu</w:t>
      </w:r>
      <w:r w:rsidR="001719BE"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719B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Wszelkie 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skierowane na adres: </w:t>
      </w:r>
      <w:r w:rsidR="00104A07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. Nowowiejskiego 2, 72-600 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porozumiewania faksem na nr </w:t>
      </w:r>
      <w:r w:rsidR="00104A07">
        <w:rPr>
          <w:rFonts w:ascii="Times New Roman" w:hAnsi="Times New Roman"/>
          <w:color w:val="000000"/>
          <w:sz w:val="24"/>
          <w:szCs w:val="24"/>
        </w:rPr>
        <w:t>91 321 23 14</w:t>
      </w:r>
      <w:r>
        <w:rPr>
          <w:rFonts w:ascii="Times New Roman" w:hAnsi="Times New Roman"/>
          <w:color w:val="000000"/>
          <w:sz w:val="24"/>
          <w:szCs w:val="24"/>
        </w:rPr>
        <w:t xml:space="preserve"> i 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6D44A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 w:rsidR="00E47DE8">
        <w:rPr>
          <w:rFonts w:ascii="Times New Roman" w:hAnsi="Times New Roman"/>
          <w:color w:val="0000FF"/>
        </w:rPr>
        <w:t>sekretariat@uzdrowisko.pl</w:t>
      </w:r>
      <w:r w:rsidR="00585624">
        <w:rPr>
          <w:rFonts w:ascii="Times New Roman" w:hAnsi="Times New Roman"/>
          <w:color w:val="0000FF"/>
        </w:rPr>
        <w:t>).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Oferent 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składania ofert) o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na 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telefaksu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dotarła do adresata przed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upływem terminu i została niezwłocznie potwierdzona pisemnie.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dni przed</w:t>
      </w:r>
      <w:r w:rsidR="00E47D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terminem składania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przeka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jednocze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wszystkim Oferentom,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którym dor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szczególnie uzasadnionych przypadkach, przed terminem składania ofert,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mo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SWKO,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zastrze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eniem, </w:t>
      </w:r>
      <w:r w:rsidR="008D1EA0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e: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dego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24A">
        <w:rPr>
          <w:rFonts w:ascii="Times New Roman" w:hAnsi="Times New Roman"/>
          <w:color w:val="000000"/>
          <w:sz w:val="24"/>
          <w:szCs w:val="24"/>
        </w:rPr>
        <w:t>Oferentów oraz zamieści je na stronie internetowej</w:t>
      </w:r>
      <w:r w:rsidR="008F7DC5">
        <w:rPr>
          <w:rFonts w:ascii="Times New Roman" w:hAnsi="Times New Roman"/>
          <w:color w:val="000000"/>
          <w:sz w:val="24"/>
          <w:szCs w:val="24"/>
        </w:rPr>
        <w:t xml:space="preserve">, na której </w:t>
      </w:r>
      <w:r w:rsidR="001409B1">
        <w:rPr>
          <w:rFonts w:ascii="Times New Roman" w:hAnsi="Times New Roman"/>
          <w:color w:val="000000"/>
          <w:sz w:val="24"/>
          <w:szCs w:val="24"/>
        </w:rPr>
        <w:t>było udostępnione SWKO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przedłu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 do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wprowadzenia w ofertach zmian wynikaj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SWKO. W tym przypadku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prawa i zobowi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ustalonych terminów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Osobami uprawnionymi do kontaktów z ramienia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1602BD">
        <w:rPr>
          <w:rFonts w:ascii="Times New Roman" w:hAnsi="Times New Roman"/>
          <w:color w:val="000000"/>
          <w:sz w:val="24"/>
          <w:szCs w:val="24"/>
        </w:rPr>
        <w:t>cego Zamówienia są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8D1EA0">
        <w:rPr>
          <w:rFonts w:ascii="Times New Roman" w:hAnsi="Times New Roman"/>
          <w:color w:val="000000"/>
          <w:sz w:val="24"/>
          <w:szCs w:val="24"/>
        </w:rPr>
        <w:t xml:space="preserve">Alicja </w:t>
      </w:r>
      <w:proofErr w:type="spellStart"/>
      <w:r w:rsidR="008D1EA0">
        <w:rPr>
          <w:rFonts w:ascii="Times New Roman" w:hAnsi="Times New Roman"/>
          <w:color w:val="000000"/>
          <w:sz w:val="24"/>
          <w:szCs w:val="24"/>
        </w:rPr>
        <w:t>Borzymowicz</w:t>
      </w:r>
      <w:proofErr w:type="spellEnd"/>
      <w:r w:rsidR="008D1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>t</w:t>
      </w:r>
      <w:r w:rsidR="008D1EA0">
        <w:rPr>
          <w:rFonts w:ascii="Times New Roman" w:hAnsi="Times New Roman"/>
          <w:color w:val="000000"/>
          <w:sz w:val="24"/>
          <w:szCs w:val="24"/>
        </w:rPr>
        <w:t>el. 91</w:t>
      </w:r>
      <w:r w:rsidR="000263CA">
        <w:rPr>
          <w:rFonts w:ascii="Times New Roman" w:hAnsi="Times New Roman"/>
          <w:color w:val="000000"/>
          <w:sz w:val="24"/>
          <w:szCs w:val="24"/>
        </w:rPr>
        <w:t> 32</w:t>
      </w:r>
      <w:r w:rsidR="008435BA">
        <w:rPr>
          <w:rFonts w:ascii="Times New Roman" w:hAnsi="Times New Roman"/>
          <w:color w:val="000000"/>
          <w:sz w:val="24"/>
          <w:szCs w:val="24"/>
        </w:rPr>
        <w:t>7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95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20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zakresie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zdrowotnych</w:t>
      </w:r>
      <w:r w:rsidR="009735F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Monika </w:t>
      </w:r>
      <w:proofErr w:type="spellStart"/>
      <w:r w:rsidR="00585624">
        <w:rPr>
          <w:rFonts w:ascii="Times New Roman" w:hAnsi="Times New Roman"/>
          <w:color w:val="000000"/>
          <w:sz w:val="24"/>
          <w:szCs w:val="24"/>
        </w:rPr>
        <w:t>Koput</w:t>
      </w:r>
      <w:proofErr w:type="spellEnd"/>
      <w:r w:rsidR="00585624">
        <w:rPr>
          <w:rFonts w:ascii="Times New Roman" w:hAnsi="Times New Roman"/>
          <w:color w:val="000000"/>
          <w:sz w:val="24"/>
          <w:szCs w:val="24"/>
        </w:rPr>
        <w:t xml:space="preserve"> – t</w:t>
      </w:r>
      <w:r w:rsidR="001602BD">
        <w:rPr>
          <w:rFonts w:ascii="Times New Roman" w:hAnsi="Times New Roman"/>
          <w:color w:val="000000"/>
          <w:sz w:val="24"/>
          <w:szCs w:val="24"/>
        </w:rPr>
        <w:t>el. 91 321-</w:t>
      </w:r>
      <w:r w:rsidR="002A4C9F">
        <w:rPr>
          <w:rFonts w:ascii="Times New Roman" w:hAnsi="Times New Roman"/>
          <w:color w:val="000000"/>
          <w:sz w:val="24"/>
          <w:szCs w:val="24"/>
        </w:rPr>
        <w:t>23</w:t>
      </w:r>
      <w:r w:rsidR="001602BD">
        <w:rPr>
          <w:rFonts w:ascii="Times New Roman" w:hAnsi="Times New Roman"/>
          <w:color w:val="000000"/>
          <w:sz w:val="24"/>
          <w:szCs w:val="24"/>
        </w:rPr>
        <w:t>-</w:t>
      </w:r>
      <w:r w:rsidR="002A4C9F">
        <w:rPr>
          <w:rFonts w:ascii="Times New Roman" w:hAnsi="Times New Roman"/>
          <w:color w:val="000000"/>
          <w:sz w:val="24"/>
          <w:szCs w:val="24"/>
        </w:rPr>
        <w:t>11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wew.</w:t>
      </w:r>
      <w:r w:rsidR="002A4C9F">
        <w:rPr>
          <w:rFonts w:ascii="Times New Roman" w:hAnsi="Times New Roman"/>
          <w:color w:val="000000"/>
          <w:sz w:val="24"/>
          <w:szCs w:val="24"/>
        </w:rPr>
        <w:t>4</w:t>
      </w:r>
      <w:r w:rsidR="001602BD">
        <w:rPr>
          <w:rFonts w:ascii="Times New Roman" w:hAnsi="Times New Roman"/>
          <w:color w:val="000000"/>
          <w:sz w:val="24"/>
          <w:szCs w:val="24"/>
        </w:rPr>
        <w:t>417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kwestiach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proceduralnych.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2BD" w:rsidRP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602BD" w:rsidRDefault="00B5759E" w:rsidP="0016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</w:t>
      </w:r>
      <w:r w:rsid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227728" w:rsidRDefault="00B575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Oferent</w:t>
      </w:r>
      <w:r w:rsidR="00905CB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po terminie;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nie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lił przedmiotu oferty lub nie podał proponowanej liczby lub ceny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zawiera ra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co nisk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jest niewa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na podstawie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bnych przepisów;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ył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alternatywn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przepisach prawa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30097D">
        <w:rPr>
          <w:rFonts w:ascii="Times New Roman" w:hAnsi="Times New Roman"/>
          <w:color w:val="000000"/>
          <w:sz w:val="24"/>
          <w:szCs w:val="24"/>
        </w:rPr>
        <w:t xml:space="preserve">szczegółowych warunków umów o udzielanie świadczeń opieki zdrowotnej o których mowa w art. 146 ust.1 pkt. 2 ustawy 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z dnia 27.08.204 r. </w:t>
      </w:r>
      <w:r w:rsidR="0030097D">
        <w:rPr>
          <w:rFonts w:ascii="Times New Roman" w:hAnsi="Times New Roman"/>
          <w:color w:val="000000"/>
          <w:sz w:val="24"/>
          <w:szCs w:val="24"/>
        </w:rPr>
        <w:t>o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97D">
        <w:rPr>
          <w:rFonts w:ascii="Times New Roman" w:hAnsi="Times New Roman"/>
          <w:color w:val="000000"/>
          <w:sz w:val="24"/>
          <w:szCs w:val="24"/>
        </w:rPr>
        <w:t>świadczeniach opieki zdrowotnej finansowanych ze środków publicznych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1CF1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Oferenta, z którym </w:t>
      </w:r>
      <w:r w:rsidR="00BB2A63">
        <w:rPr>
          <w:rFonts w:ascii="Times New Roman" w:hAnsi="Times New Roman"/>
          <w:color w:val="000000"/>
          <w:sz w:val="24"/>
          <w:szCs w:val="24"/>
        </w:rPr>
        <w:t xml:space="preserve"> w okresie 5 lat poprzedzających ogłosze</w:t>
      </w:r>
      <w:r w:rsidR="00F50A5F">
        <w:rPr>
          <w:rFonts w:ascii="Times New Roman" w:hAnsi="Times New Roman"/>
          <w:color w:val="000000"/>
          <w:sz w:val="24"/>
          <w:szCs w:val="24"/>
        </w:rPr>
        <w:t xml:space="preserve">nie postępowania </w:t>
      </w:r>
      <w:r>
        <w:rPr>
          <w:rFonts w:ascii="Times New Roman" w:hAnsi="Times New Roman"/>
          <w:color w:val="000000"/>
          <w:sz w:val="24"/>
          <w:szCs w:val="24"/>
        </w:rPr>
        <w:t>została rozwi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</w:t>
      </w:r>
      <w:r w:rsidR="00F50A5F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umowa</w:t>
      </w:r>
      <w:r w:rsidR="00A11C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lonym rodzaju lub zakresie </w:t>
      </w:r>
      <w:r w:rsidR="00B87A7E">
        <w:rPr>
          <w:rFonts w:ascii="Times New Roman" w:hAnsi="Times New Roman"/>
          <w:color w:val="000000"/>
          <w:sz w:val="24"/>
          <w:szCs w:val="24"/>
        </w:rPr>
        <w:t xml:space="preserve">bez zachowania okresu wypowiedzenia </w:t>
      </w:r>
      <w:r>
        <w:rPr>
          <w:rFonts w:ascii="Times New Roman" w:hAnsi="Times New Roman"/>
          <w:color w:val="000000"/>
          <w:sz w:val="24"/>
          <w:szCs w:val="24"/>
        </w:rPr>
        <w:t>z przyczyn le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braki, o których mowa w ust. 1, 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odrzuci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28B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wyznaczonym terminie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pod rygorem odrzucenia oferty.</w:t>
      </w:r>
    </w:p>
    <w:p w:rsidR="002C5DDE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 w:rsidR="002C5DDE" w:rsidRPr="002C5DDE">
        <w:rPr>
          <w:rFonts w:ascii="Times New Roman" w:eastAsia="TimesNewRoman" w:hAnsi="Times New Roman"/>
          <w:color w:val="000000"/>
          <w:sz w:val="28"/>
          <w:szCs w:val="28"/>
        </w:rPr>
        <w:t>ż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uniew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aż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nia pos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tę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powanie </w:t>
      </w:r>
      <w:r w:rsidR="00B5759E">
        <w:rPr>
          <w:rFonts w:ascii="Times New Roman" w:hAnsi="Times New Roman"/>
          <w:color w:val="000000"/>
          <w:sz w:val="24"/>
          <w:szCs w:val="24"/>
        </w:rPr>
        <w:t>w sprawie zawarcia umowy o udzielanie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z zastrze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 ust. 2;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odrzucono wszystkie oferty;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kwota najkorzystniejszej oferty przewy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przeznaczył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piła istotna zmiana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powoduj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ca,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prowadzenie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lub zawarcie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umowy nie le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w interesie ubezpieczonych, czego nie 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przewidzie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że</w:t>
      </w:r>
      <w:r>
        <w:rPr>
          <w:rFonts w:ascii="Times New Roman" w:hAnsi="Times New Roman"/>
          <w:color w:val="000000"/>
          <w:sz w:val="24"/>
          <w:szCs w:val="24"/>
        </w:rPr>
        <w:t xml:space="preserve"> na ogłoszony ponownie na tych samych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2C5DDE" w:rsidRDefault="002C5DDE" w:rsidP="005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XV. 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Ś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Oferentom, których interes prawny doznał uszczerbku w wyniku naruszenia przez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 zawarcia umowy o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i skarga na zasadach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lonych poni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ej.</w:t>
      </w: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na: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1) wybór trybu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powania;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wiadczeniodawcy;</w:t>
      </w:r>
    </w:p>
    <w:p w:rsidR="00B5759E" w:rsidRPr="00752C83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uniewa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 w sprawie zawarcia umowy o udzielanie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świadczeń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zdrowotnej.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W toku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do czasu zako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52C83">
        <w:rPr>
          <w:rFonts w:ascii="Times New Roman" w:hAnsi="Times New Roman"/>
          <w:color w:val="000000"/>
          <w:sz w:val="24"/>
          <w:szCs w:val="24"/>
        </w:rPr>
        <w:t>czenia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powania, Oferent mo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 zło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y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752C83">
        <w:rPr>
          <w:rFonts w:ascii="Times New Roman" w:hAnsi="Times New Roman"/>
          <w:color w:val="000000"/>
          <w:sz w:val="24"/>
          <w:szCs w:val="24"/>
        </w:rPr>
        <w:t>do Komisji umotywowany protest w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7 dni roboczych od dnia dokonania zaskar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onej czynno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czasu rozpatrzenia protestu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powanie w sprawie zawarcia umowy o udzielanie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z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jest on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oczywi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cie bezzasadny.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Komisja rozpatruje i rozstrzyga protest w ci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gu 7 dni od dnia jego otrzymania i udziela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pisemnej odpowiedzi składaj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cemu protest. Nieuwzgl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Protest zło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Informacj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niezwłocznie zamieszcza si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internetowej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siedzibie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8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przypadku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752C83">
        <w:rPr>
          <w:rFonts w:ascii="Times New Roman" w:hAnsi="Times New Roman"/>
          <w:color w:val="000000"/>
          <w:sz w:val="24"/>
          <w:szCs w:val="24"/>
        </w:rPr>
        <w:t>dnienia protestu K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omisja powtarza zaskar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czynno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9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Oferent bior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cy udział w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powaniu mo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wnie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Kierownika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w terminie 7 dni od dnia ogłoszenia 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powania, odwołanie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dotycz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cia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powania. Odwołanie wniesione po terminie nie podlega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10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Odwołanie rozpatrywane jest w terminie 7 dni od dnia jego otrzymania. Wniesienie odwołania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wstrzymuje zawarcie umowy o udzielanie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 do czasu jego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rozpatrzenia.</w:t>
      </w:r>
    </w:p>
    <w:p w:rsidR="00BC4F47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6620E7" w:rsidRPr="006620E7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Je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eli nie nast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piło uniewa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</w:t>
      </w:r>
      <w:r w:rsidR="00B9749D">
        <w:rPr>
          <w:rFonts w:ascii="Times New Roman" w:hAnsi="Times New Roman"/>
          <w:color w:val="000000"/>
          <w:sz w:val="24"/>
          <w:szCs w:val="24"/>
        </w:rPr>
        <w:t xml:space="preserve"> zawarcia umowy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9749D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752C83">
        <w:rPr>
          <w:rFonts w:ascii="Times New Roman" w:hAnsi="Times New Roman"/>
          <w:color w:val="000000"/>
          <w:sz w:val="24"/>
          <w:szCs w:val="24"/>
        </w:rPr>
        <w:t>zdrowotn</w:t>
      </w:r>
      <w:r w:rsidR="00B9749D">
        <w:rPr>
          <w:rFonts w:ascii="Times New Roman" w:hAnsi="Times New Roman"/>
          <w:color w:val="000000"/>
          <w:sz w:val="24"/>
          <w:szCs w:val="24"/>
        </w:rPr>
        <w:t>ej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2C83">
        <w:rPr>
          <w:rFonts w:ascii="Times New Roman" w:hAnsi="Times New Roman"/>
          <w:color w:val="000000"/>
          <w:sz w:val="24"/>
          <w:szCs w:val="24"/>
        </w:rPr>
        <w:t>Komisja ogłasza wybór najkorzystniejszej oferty.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 wyniku konkursu ofert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informuje przez zamieszczenie ogłoszenia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na stroni</w:t>
      </w:r>
      <w:r w:rsidR="00752C83">
        <w:rPr>
          <w:rFonts w:ascii="Times New Roman" w:hAnsi="Times New Roman"/>
          <w:color w:val="000000"/>
          <w:sz w:val="24"/>
          <w:szCs w:val="24"/>
        </w:rPr>
        <w:t>e internetowej: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="00C805BC" w:rsidRPr="00752C83">
          <w:rPr>
            <w:rStyle w:val="Hipercze"/>
            <w:rFonts w:ascii="Times New Roman" w:hAnsi="Times New Roman"/>
          </w:rPr>
          <w:t>www</w:t>
        </w:r>
        <w:r w:rsidR="00C805BC" w:rsidRPr="00752C83">
          <w:rPr>
            <w:rStyle w:val="Hipercze"/>
            <w:rFonts w:ascii="Times New Roman" w:hAnsi="Times New Roman"/>
            <w:sz w:val="24"/>
            <w:szCs w:val="24"/>
          </w:rPr>
          <w:t>.bip.uzdrowisko.pl</w:t>
        </w:r>
      </w:hyperlink>
      <w:r w:rsidR="006620E7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oraz na tablicy ogłosze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 przebiegu konkursu sporz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dza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Pr="00752C83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a) oznaczenie miejsca i czasu konkursu,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b) imiona i nazwiska członków Komisji Konkursowej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d) wskazanie ofert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SWKO,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e) wskazanie ofert nie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SKWO lub zgłoszonych po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- 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f) wyja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nienia i 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adna z ofert nie została przyj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ta –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h) ewentualne odr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i) informacje o zapoznaniu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tre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protokołu i zatwierdzeniu przez Kierownika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Zamawiaj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cego,</w:t>
      </w:r>
    </w:p>
    <w:p w:rsidR="0012421C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podpisy członków Komisji.</w:t>
      </w:r>
    </w:p>
    <w:p w:rsidR="00480D55" w:rsidRPr="00752C83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Z Oferentami wyłonionymi w trybie konkursu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cy Zamówienia zawiera umowy </w:t>
      </w:r>
      <w:r w:rsidR="007428BC">
        <w:rPr>
          <w:rFonts w:ascii="Times New Roman" w:hAnsi="Times New Roman"/>
          <w:color w:val="000000"/>
          <w:sz w:val="24"/>
          <w:szCs w:val="24"/>
        </w:rPr>
        <w:br/>
      </w:r>
      <w:r w:rsidRPr="00752C83">
        <w:rPr>
          <w:rFonts w:ascii="Times New Roman" w:hAnsi="Times New Roman"/>
          <w:color w:val="000000"/>
          <w:sz w:val="24"/>
          <w:szCs w:val="24"/>
        </w:rPr>
        <w:t>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zdrowotne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zgodnie z art. 27 ustawy o działalno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 leczniczej.</w:t>
      </w: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5.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zawrze umow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12421C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52C83">
        <w:rPr>
          <w:rFonts w:ascii="Times New Roman" w:hAnsi="Times New Roman"/>
          <w:color w:val="000000"/>
          <w:sz w:val="24"/>
          <w:szCs w:val="24"/>
        </w:rPr>
        <w:t>dni od dnia przekazania zawiadomienia o wyborze oferty, jednak nie pó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52C83">
        <w:rPr>
          <w:rFonts w:ascii="Times New Roman" w:hAnsi="Times New Roman"/>
          <w:color w:val="000000"/>
          <w:sz w:val="24"/>
          <w:szCs w:val="24"/>
        </w:rPr>
        <w:t>niej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gu 21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dnia od dnia rozstrzygni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cia konkursu ofert.</w:t>
      </w:r>
    </w:p>
    <w:p w:rsidR="00B5759E" w:rsidRPr="00752C83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Umowa wymaga formy pisemnej pod rygorem 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244522" w:rsidRPr="00752C83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jest zmiana postanowie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je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eli przy ich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dnieniu zachodziłaby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zmiany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ci oferty, </w:t>
      </w:r>
      <w:r w:rsidR="00E81A5D">
        <w:rPr>
          <w:rFonts w:ascii="Times New Roman" w:hAnsi="Times New Roman"/>
          <w:color w:val="000000"/>
          <w:sz w:val="24"/>
          <w:szCs w:val="24"/>
        </w:rPr>
        <w:br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podstawie której dokonano wyboru przyjmuj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wprowadzenia takich zmian wynika z okoliczno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, których nie mo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było przewidzie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E81A5D">
        <w:rPr>
          <w:rFonts w:ascii="Times New Roman" w:eastAsia="TimesNewRoman" w:hAnsi="Times New Roman"/>
          <w:color w:val="000000"/>
          <w:sz w:val="24"/>
          <w:szCs w:val="24"/>
        </w:rPr>
        <w:br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chwili</w:t>
      </w:r>
      <w:r w:rsidR="00EB031A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zawarcia umo</w:t>
      </w:r>
      <w:r w:rsidR="009F370F" w:rsidRPr="00752C83">
        <w:rPr>
          <w:rFonts w:ascii="Times New Roman" w:hAnsi="Times New Roman"/>
          <w:color w:val="000000"/>
          <w:sz w:val="24"/>
          <w:szCs w:val="24"/>
        </w:rPr>
        <w:t>wy.</w:t>
      </w:r>
    </w:p>
    <w:p w:rsidR="003A4A1C" w:rsidRDefault="003A4A1C" w:rsidP="003A4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 R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ODO</w:t>
      </w:r>
    </w:p>
    <w:p w:rsidR="003A4A1C" w:rsidRPr="00D67764" w:rsidRDefault="003A4A1C" w:rsidP="003A4A1C">
      <w:pPr>
        <w:pStyle w:val="ust"/>
        <w:spacing w:before="0" w:after="0"/>
        <w:ind w:right="-142" w:hanging="426"/>
        <w:rPr>
          <w:b/>
          <w:bCs/>
          <w:szCs w:val="24"/>
        </w:rPr>
      </w:pPr>
    </w:p>
    <w:p w:rsidR="003A4A1C" w:rsidRPr="00A245AE" w:rsidRDefault="003A4A1C" w:rsidP="003A4A1C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45AE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</w:t>
      </w:r>
      <w:r w:rsidRPr="00A245AE">
        <w:rPr>
          <w:rFonts w:ascii="Times New Roman" w:hAnsi="Times New Roman"/>
          <w:sz w:val="24"/>
          <w:szCs w:val="24"/>
        </w:rPr>
        <w:br/>
        <w:t xml:space="preserve">oraz uchylenia dyrektywy 95/46/WE (ogólne rozporządzenie o ochronie danych) (Dz. Urz. UE L 119 z 04.05.2016, str. 1), dalej „RODO”, informuję, że: </w:t>
      </w:r>
    </w:p>
    <w:p w:rsidR="003A4A1C" w:rsidRPr="00CD5EB5" w:rsidRDefault="003A4A1C" w:rsidP="003A4A1C">
      <w:pPr>
        <w:pStyle w:val="Akapitzlist"/>
        <w:numPr>
          <w:ilvl w:val="0"/>
          <w:numId w:val="39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5EB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Pr="00CD5EB5">
        <w:rPr>
          <w:rFonts w:ascii="Times New Roman" w:hAnsi="Times New Roman"/>
          <w:i/>
          <w:sz w:val="24"/>
          <w:szCs w:val="24"/>
        </w:rPr>
        <w:t>„Uzdrowisko Świnoujście” S.A.;</w:t>
      </w:r>
    </w:p>
    <w:p w:rsidR="003A4A1C" w:rsidRPr="00CD5EB5" w:rsidRDefault="003A4A1C" w:rsidP="003A4A1C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5EB5">
        <w:rPr>
          <w:rFonts w:ascii="Times New Roman" w:hAnsi="Times New Roman"/>
          <w:sz w:val="24"/>
          <w:szCs w:val="24"/>
        </w:rPr>
        <w:t xml:space="preserve">inspektorem ochrony danych osobowych w </w:t>
      </w:r>
      <w:r w:rsidRPr="00CD5EB5">
        <w:rPr>
          <w:rFonts w:ascii="Times New Roman" w:hAnsi="Times New Roman"/>
          <w:i/>
          <w:sz w:val="24"/>
          <w:szCs w:val="24"/>
        </w:rPr>
        <w:t>„Uzdrowisko Świnoujście” S.A.</w:t>
      </w:r>
      <w:r w:rsidRPr="00CD5EB5">
        <w:rPr>
          <w:rFonts w:ascii="Times New Roman" w:hAnsi="Times New Roman"/>
          <w:sz w:val="24"/>
          <w:szCs w:val="24"/>
        </w:rPr>
        <w:t xml:space="preserve"> jest Pan </w:t>
      </w:r>
      <w:r w:rsidRPr="00CD5EB5">
        <w:rPr>
          <w:rFonts w:ascii="Times New Roman" w:hAnsi="Times New Roman"/>
          <w:i/>
          <w:sz w:val="24"/>
          <w:szCs w:val="24"/>
        </w:rPr>
        <w:t xml:space="preserve">Mariusz </w:t>
      </w:r>
      <w:proofErr w:type="spellStart"/>
      <w:r w:rsidRPr="00CD5EB5">
        <w:rPr>
          <w:rFonts w:ascii="Times New Roman" w:hAnsi="Times New Roman"/>
          <w:i/>
          <w:sz w:val="24"/>
          <w:szCs w:val="24"/>
        </w:rPr>
        <w:t>Misztoft</w:t>
      </w:r>
      <w:proofErr w:type="spellEnd"/>
      <w:r w:rsidRPr="00CD5EB5">
        <w:rPr>
          <w:rFonts w:ascii="Times New Roman" w:hAnsi="Times New Roman"/>
          <w:i/>
          <w:sz w:val="24"/>
          <w:szCs w:val="24"/>
        </w:rPr>
        <w:t xml:space="preserve">, kontakt: iodo@uzdrowisko.pl, tel. 502 921 475 </w:t>
      </w:r>
      <w:r w:rsidRPr="00CD5EB5">
        <w:rPr>
          <w:rFonts w:ascii="Times New Roman" w:hAnsi="Times New Roman"/>
          <w:sz w:val="24"/>
          <w:szCs w:val="24"/>
        </w:rPr>
        <w:t>;</w:t>
      </w:r>
    </w:p>
    <w:p w:rsidR="003A4A1C" w:rsidRPr="00CD5EB5" w:rsidRDefault="003A4A1C" w:rsidP="003A4A1C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CD5EB5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CD5EB5">
        <w:rPr>
          <w:rFonts w:ascii="Times New Roman" w:hAnsi="Times New Roman"/>
          <w:i/>
          <w:sz w:val="24"/>
          <w:szCs w:val="24"/>
        </w:rPr>
        <w:t xml:space="preserve"> </w:t>
      </w:r>
      <w:r w:rsidRPr="00CD5EB5">
        <w:rPr>
          <w:rFonts w:ascii="Times New Roman" w:hAnsi="Times New Roman"/>
          <w:sz w:val="24"/>
          <w:szCs w:val="24"/>
        </w:rPr>
        <w:t>RODO w celu związanym z postępowaniem  „Konkurs ofert o udzielenie świadczeń opieki zdrowotnej  pn” Usługi świadczone przez pielęgniarki” , znak sprawy UŚ/P/07/2018</w:t>
      </w:r>
      <w:r w:rsidRPr="00CD5EB5">
        <w:rPr>
          <w:rFonts w:ascii="Times New Roman" w:hAnsi="Times New Roman"/>
          <w:strike/>
          <w:sz w:val="24"/>
          <w:szCs w:val="24"/>
        </w:rPr>
        <w:t xml:space="preserve"> </w:t>
      </w:r>
    </w:p>
    <w:p w:rsidR="003A4A1C" w:rsidRPr="00CD5EB5" w:rsidRDefault="003A4A1C" w:rsidP="003A4A1C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5EB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przepisy ustawy z 15 kwietnia 2011r. o działalności leczniczej ( </w:t>
      </w:r>
      <w:proofErr w:type="spellStart"/>
      <w:r w:rsidRPr="00CD5EB5">
        <w:rPr>
          <w:rFonts w:ascii="Times New Roman" w:hAnsi="Times New Roman"/>
          <w:sz w:val="24"/>
          <w:szCs w:val="24"/>
        </w:rPr>
        <w:t>t.j</w:t>
      </w:r>
      <w:proofErr w:type="spellEnd"/>
      <w:r w:rsidRPr="00CD5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EB5">
        <w:rPr>
          <w:rFonts w:ascii="Times New Roman" w:hAnsi="Times New Roman"/>
          <w:sz w:val="24"/>
          <w:szCs w:val="24"/>
        </w:rPr>
        <w:t>Dz.U</w:t>
      </w:r>
      <w:proofErr w:type="spellEnd"/>
      <w:r w:rsidRPr="00CD5EB5">
        <w:rPr>
          <w:rFonts w:ascii="Times New Roman" w:hAnsi="Times New Roman"/>
          <w:sz w:val="24"/>
          <w:szCs w:val="24"/>
        </w:rPr>
        <w:t>. z 2018 , poz. 160)</w:t>
      </w:r>
    </w:p>
    <w:p w:rsidR="003A4A1C" w:rsidRPr="00CD5EB5" w:rsidRDefault="003A4A1C" w:rsidP="003A4A1C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5EB5">
        <w:rPr>
          <w:rFonts w:ascii="Times New Roman" w:hAnsi="Times New Roman"/>
          <w:sz w:val="24"/>
          <w:szCs w:val="24"/>
        </w:rPr>
        <w:t xml:space="preserve">Pani/Pana dane osobowe będą przechowywane przez okres 4 lat od dnia zakończenia postępowania w sprawie  zawarcia umowy o udzielenie świadczeń opieki zdrowotnej, a jeżeli </w:t>
      </w:r>
      <w:r w:rsidRPr="00CD5EB5">
        <w:rPr>
          <w:rFonts w:ascii="Times New Roman" w:hAnsi="Times New Roman"/>
          <w:sz w:val="24"/>
          <w:szCs w:val="24"/>
        </w:rPr>
        <w:lastRenderedPageBreak/>
        <w:t>czas trwania umowy przekracza 4 lata, okres przechowywania obejmuje cały czas trwania umowy;</w:t>
      </w:r>
    </w:p>
    <w:p w:rsidR="003A4A1C" w:rsidRPr="00CD5EB5" w:rsidRDefault="003A4A1C" w:rsidP="003A4A1C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5EB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3A4A1C" w:rsidRPr="00CD5EB5" w:rsidRDefault="003A4A1C" w:rsidP="003A4A1C">
      <w:pPr>
        <w:pStyle w:val="Akapitzlist"/>
        <w:numPr>
          <w:ilvl w:val="0"/>
          <w:numId w:val="40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5EB5">
        <w:rPr>
          <w:rFonts w:ascii="Times New Roman" w:hAnsi="Times New Roman"/>
          <w:sz w:val="24"/>
          <w:szCs w:val="24"/>
        </w:rPr>
        <w:t>posiada Pani/Pan:</w:t>
      </w:r>
    </w:p>
    <w:p w:rsidR="003A4A1C" w:rsidRPr="00CD5EB5" w:rsidRDefault="003A4A1C" w:rsidP="003A4A1C">
      <w:pPr>
        <w:pStyle w:val="Akapitzlist"/>
        <w:numPr>
          <w:ilvl w:val="0"/>
          <w:numId w:val="41"/>
        </w:numPr>
        <w:spacing w:after="15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5EB5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3A4A1C" w:rsidRPr="00CD5EB5" w:rsidRDefault="003A4A1C" w:rsidP="003A4A1C">
      <w:pPr>
        <w:pStyle w:val="Akapitzlist"/>
        <w:numPr>
          <w:ilvl w:val="0"/>
          <w:numId w:val="41"/>
        </w:numPr>
        <w:spacing w:after="15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5EB5">
        <w:rPr>
          <w:rFonts w:ascii="Times New Roman" w:hAnsi="Times New Roman"/>
          <w:sz w:val="24"/>
          <w:szCs w:val="24"/>
        </w:rPr>
        <w:t xml:space="preserve">na podstawie art. 16 RODO prawo do sprostowania Pani/Pana danych osobowych </w:t>
      </w:r>
      <w:r w:rsidRPr="00CD5EB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CD5EB5">
        <w:rPr>
          <w:rFonts w:ascii="Times New Roman" w:hAnsi="Times New Roman"/>
          <w:sz w:val="24"/>
          <w:szCs w:val="24"/>
        </w:rPr>
        <w:t>;</w:t>
      </w:r>
    </w:p>
    <w:p w:rsidR="003A4A1C" w:rsidRPr="00CD5EB5" w:rsidRDefault="003A4A1C" w:rsidP="003A4A1C">
      <w:pPr>
        <w:pStyle w:val="Akapitzlist"/>
        <w:numPr>
          <w:ilvl w:val="0"/>
          <w:numId w:val="41"/>
        </w:numPr>
        <w:spacing w:after="15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5EB5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CD5EB5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D5EB5">
        <w:rPr>
          <w:rFonts w:ascii="Times New Roman" w:hAnsi="Times New Roman"/>
          <w:sz w:val="24"/>
          <w:szCs w:val="24"/>
        </w:rPr>
        <w:t xml:space="preserve">;  </w:t>
      </w:r>
    </w:p>
    <w:p w:rsidR="003A4A1C" w:rsidRPr="00CD5EB5" w:rsidRDefault="003A4A1C" w:rsidP="003A4A1C">
      <w:pPr>
        <w:pStyle w:val="Akapitzlist"/>
        <w:numPr>
          <w:ilvl w:val="0"/>
          <w:numId w:val="41"/>
        </w:numPr>
        <w:spacing w:after="150" w:line="240" w:lineRule="auto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CD5EB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A4A1C" w:rsidRPr="00CD5EB5" w:rsidRDefault="003A4A1C" w:rsidP="003A4A1C">
      <w:pPr>
        <w:pStyle w:val="Akapitzlist"/>
        <w:numPr>
          <w:ilvl w:val="0"/>
          <w:numId w:val="40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5EB5">
        <w:rPr>
          <w:rFonts w:ascii="Times New Roman" w:hAnsi="Times New Roman"/>
          <w:sz w:val="24"/>
          <w:szCs w:val="24"/>
        </w:rPr>
        <w:t>nie przysługuje Pani/Panu:</w:t>
      </w:r>
    </w:p>
    <w:p w:rsidR="003A4A1C" w:rsidRPr="00CD5EB5" w:rsidRDefault="003A4A1C" w:rsidP="003A4A1C">
      <w:pPr>
        <w:pStyle w:val="Akapitzlist"/>
        <w:numPr>
          <w:ilvl w:val="0"/>
          <w:numId w:val="42"/>
        </w:numPr>
        <w:spacing w:after="150" w:line="240" w:lineRule="auto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CD5EB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3A4A1C" w:rsidRPr="00CD5EB5" w:rsidRDefault="003A4A1C" w:rsidP="003A4A1C">
      <w:pPr>
        <w:pStyle w:val="Akapitzlist"/>
        <w:numPr>
          <w:ilvl w:val="0"/>
          <w:numId w:val="42"/>
        </w:numPr>
        <w:spacing w:after="150"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CD5EB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3A4A1C" w:rsidRPr="00CD5EB5" w:rsidRDefault="003A4A1C" w:rsidP="003A4A1C">
      <w:pPr>
        <w:pStyle w:val="Akapitzlist"/>
        <w:numPr>
          <w:ilvl w:val="0"/>
          <w:numId w:val="42"/>
        </w:numPr>
        <w:spacing w:after="150"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CD5EB5">
        <w:rPr>
          <w:rFonts w:ascii="Times New Roman" w:hAnsi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D5EB5">
        <w:rPr>
          <w:rFonts w:ascii="Times New Roman" w:hAnsi="Times New Roman"/>
          <w:sz w:val="24"/>
          <w:szCs w:val="24"/>
        </w:rPr>
        <w:t>.</w:t>
      </w:r>
      <w:r w:rsidRPr="00CD5EB5">
        <w:rPr>
          <w:rFonts w:ascii="Times New Roman" w:hAnsi="Times New Roman"/>
          <w:b/>
          <w:sz w:val="24"/>
          <w:szCs w:val="24"/>
        </w:rPr>
        <w:t xml:space="preserve"> </w:t>
      </w:r>
    </w:p>
    <w:p w:rsidR="008D0CEE" w:rsidRPr="00CD5EB5" w:rsidRDefault="008D0CEE" w:rsidP="008D0CEE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/>
          <w:color w:val="000000"/>
          <w:sz w:val="24"/>
          <w:szCs w:val="24"/>
        </w:rPr>
      </w:pPr>
    </w:p>
    <w:p w:rsidR="008D0CEE" w:rsidRPr="00CD5EB5" w:rsidRDefault="008D0CEE" w:rsidP="008D0CEE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/>
          <w:color w:val="000000"/>
          <w:sz w:val="24"/>
          <w:szCs w:val="24"/>
        </w:rPr>
      </w:pPr>
    </w:p>
    <w:p w:rsidR="008D0CEE" w:rsidRPr="008D0CEE" w:rsidRDefault="008D0CEE" w:rsidP="008D0CEE">
      <w:pPr>
        <w:pStyle w:val="Akapitzlist"/>
        <w:autoSpaceDE w:val="0"/>
        <w:autoSpaceDN w:val="0"/>
        <w:adjustRightInd w:val="0"/>
        <w:spacing w:after="0" w:line="240" w:lineRule="auto"/>
        <w:ind w:left="5394" w:firstLine="270"/>
        <w:rPr>
          <w:rFonts w:ascii="Times New Roman" w:hAnsi="Times New Roman"/>
          <w:color w:val="000000"/>
          <w:sz w:val="24"/>
          <w:szCs w:val="24"/>
        </w:rPr>
      </w:pPr>
      <w:r w:rsidRPr="008D0CEE">
        <w:rPr>
          <w:rFonts w:ascii="Times New Roman" w:hAnsi="Times New Roman"/>
          <w:color w:val="000000"/>
          <w:sz w:val="24"/>
          <w:szCs w:val="24"/>
        </w:rPr>
        <w:t>Zarz</w:t>
      </w:r>
      <w:r w:rsidRPr="008D0CE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8D0CEE"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8D0CEE" w:rsidRPr="008D0CEE" w:rsidRDefault="008D0CEE" w:rsidP="008D0CEE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/>
          <w:color w:val="000000"/>
          <w:sz w:val="24"/>
          <w:szCs w:val="24"/>
        </w:rPr>
      </w:pPr>
    </w:p>
    <w:p w:rsidR="008D0CEE" w:rsidRPr="008D0CEE" w:rsidRDefault="008D0CEE" w:rsidP="008D0CEE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/>
          <w:color w:val="000000"/>
          <w:sz w:val="24"/>
          <w:szCs w:val="24"/>
        </w:rPr>
      </w:pPr>
    </w:p>
    <w:p w:rsidR="008D0CEE" w:rsidRDefault="008D0CEE" w:rsidP="008D0CEE">
      <w:pPr>
        <w:autoSpaceDE w:val="0"/>
        <w:autoSpaceDN w:val="0"/>
        <w:adjustRightInd w:val="0"/>
        <w:spacing w:after="0" w:line="240" w:lineRule="auto"/>
        <w:ind w:left="5664" w:firstLine="708"/>
      </w:pPr>
      <w:r w:rsidRPr="008D0CEE">
        <w:rPr>
          <w:rFonts w:ascii="Times New Roman" w:hAnsi="Times New Roman"/>
          <w:color w:val="000000"/>
          <w:sz w:val="24"/>
          <w:szCs w:val="24"/>
        </w:rPr>
        <w:t>…..……………………………                                                                                   Kierownik Udzielaj</w:t>
      </w:r>
      <w:r w:rsidRPr="008D0CE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8D0CEE"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Zał</w:t>
      </w:r>
      <w:r w:rsidRPr="00162A88">
        <w:rPr>
          <w:rFonts w:ascii="TimesNewRoman" w:eastAsia="TimesNewRoman" w:cs="TimesNewRoman" w:hint="eastAsia"/>
          <w:color w:val="000000"/>
          <w:sz w:val="24"/>
          <w:szCs w:val="24"/>
          <w:u w:val="single"/>
        </w:rPr>
        <w:t>ą</w:t>
      </w: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Formularz ofertowy – zał. nr 1do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ubezpieczenie społeczne i zdrowotne – zał. nr 4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Projekt umowy – zał. nr 5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AD0A1B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7.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C4F47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BC4F47" w:rsidSect="004732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CB" w:rsidRDefault="004504CB" w:rsidP="00794D5A">
      <w:pPr>
        <w:spacing w:after="0" w:line="240" w:lineRule="auto"/>
      </w:pPr>
      <w:r>
        <w:separator/>
      </w:r>
    </w:p>
  </w:endnote>
  <w:endnote w:type="continuationSeparator" w:id="0">
    <w:p w:rsidR="004504CB" w:rsidRDefault="004504CB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7B" w:rsidRDefault="006219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3056"/>
      <w:docPartObj>
        <w:docPartGallery w:val="Page Numbers (Bottom of Page)"/>
        <w:docPartUnique/>
      </w:docPartObj>
    </w:sdtPr>
    <w:sdtContent>
      <w:p w:rsidR="0062197B" w:rsidRDefault="002204B8">
        <w:pPr>
          <w:pStyle w:val="Stopka"/>
          <w:jc w:val="right"/>
        </w:pPr>
        <w:fldSimple w:instr=" PAGE   \* MERGEFORMAT ">
          <w:r w:rsidR="00216756">
            <w:rPr>
              <w:noProof/>
            </w:rPr>
            <w:t>10</w:t>
          </w:r>
        </w:fldSimple>
      </w:p>
    </w:sdtContent>
  </w:sdt>
  <w:p w:rsidR="00227728" w:rsidRDefault="0022772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7B" w:rsidRDefault="006219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CB" w:rsidRDefault="004504CB" w:rsidP="00794D5A">
      <w:pPr>
        <w:spacing w:after="0" w:line="240" w:lineRule="auto"/>
      </w:pPr>
      <w:r>
        <w:separator/>
      </w:r>
    </w:p>
  </w:footnote>
  <w:footnote w:type="continuationSeparator" w:id="0">
    <w:p w:rsidR="004504CB" w:rsidRDefault="004504CB" w:rsidP="00794D5A">
      <w:pPr>
        <w:spacing w:after="0" w:line="240" w:lineRule="auto"/>
      </w:pPr>
      <w:r>
        <w:continuationSeparator/>
      </w:r>
    </w:p>
  </w:footnote>
  <w:footnote w:id="1">
    <w:p w:rsidR="003A4A1C" w:rsidRPr="00B1750A" w:rsidRDefault="003A4A1C" w:rsidP="003A4A1C">
      <w:pPr>
        <w:pStyle w:val="Akapitzlist"/>
        <w:ind w:left="426"/>
        <w:jc w:val="both"/>
        <w:rPr>
          <w:i/>
          <w:sz w:val="18"/>
          <w:szCs w:val="18"/>
        </w:rPr>
      </w:pPr>
      <w:r w:rsidRPr="002F301C">
        <w:rPr>
          <w:rStyle w:val="Odwoanieprzypisudolnego"/>
          <w:sz w:val="16"/>
          <w:szCs w:val="16"/>
        </w:rPr>
        <w:footnoteRef/>
      </w:r>
      <w:r w:rsidRPr="002F301C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>skorzystanie z prawa do sprostowania nie może skutkować zmianą wyniku postępowania</w:t>
      </w:r>
      <w:r w:rsidRPr="00B1750A">
        <w:rPr>
          <w:i/>
          <w:sz w:val="16"/>
          <w:szCs w:val="16"/>
        </w:rPr>
        <w:br/>
        <w:t xml:space="preserve">„Konkurs ofert o udzielenie świadczeń opieki zdrowotnej pn. „Usługi świadczone przez </w:t>
      </w:r>
      <w:r>
        <w:rPr>
          <w:i/>
          <w:sz w:val="16"/>
          <w:szCs w:val="16"/>
        </w:rPr>
        <w:t>lekarza</w:t>
      </w:r>
      <w:r w:rsidRPr="00B1750A">
        <w:rPr>
          <w:i/>
          <w:sz w:val="16"/>
          <w:szCs w:val="16"/>
        </w:rPr>
        <w:t xml:space="preserve">” , znak </w:t>
      </w:r>
      <w:r w:rsidRPr="007D7222">
        <w:rPr>
          <w:i/>
          <w:sz w:val="16"/>
          <w:szCs w:val="16"/>
        </w:rPr>
        <w:t>UŚ/</w:t>
      </w:r>
      <w:r>
        <w:rPr>
          <w:i/>
          <w:sz w:val="16"/>
          <w:szCs w:val="16"/>
        </w:rPr>
        <w:t>L</w:t>
      </w:r>
      <w:r w:rsidRPr="007D7222">
        <w:rPr>
          <w:i/>
          <w:sz w:val="16"/>
          <w:szCs w:val="16"/>
        </w:rPr>
        <w:t>/0</w:t>
      </w:r>
      <w:r>
        <w:rPr>
          <w:i/>
          <w:sz w:val="16"/>
          <w:szCs w:val="16"/>
        </w:rPr>
        <w:t>9</w:t>
      </w:r>
      <w:r w:rsidRPr="007D7222">
        <w:rPr>
          <w:i/>
          <w:sz w:val="16"/>
          <w:szCs w:val="16"/>
        </w:rPr>
        <w:t>/2018</w:t>
      </w:r>
      <w:r>
        <w:rPr>
          <w:i/>
          <w:sz w:val="16"/>
          <w:szCs w:val="16"/>
        </w:rPr>
        <w:t xml:space="preserve">     </w:t>
      </w:r>
      <w:r w:rsidRPr="00B1750A">
        <w:rPr>
          <w:i/>
          <w:sz w:val="16"/>
          <w:szCs w:val="16"/>
        </w:rPr>
        <w:t xml:space="preserve">ani zmianą postanowień umowy w zakresie niezgodnym z ww. postępowaniem </w:t>
      </w:r>
      <w:r w:rsidRPr="00B1750A">
        <w:rPr>
          <w:i/>
          <w:sz w:val="18"/>
          <w:szCs w:val="18"/>
        </w:rPr>
        <w:t xml:space="preserve"> oraz nie może </w:t>
      </w:r>
      <w:r w:rsidRPr="00B1750A">
        <w:rPr>
          <w:i/>
          <w:sz w:val="16"/>
          <w:szCs w:val="16"/>
        </w:rPr>
        <w:t>naruszać integralności protokołu oraz jego załączników</w:t>
      </w:r>
      <w:r w:rsidRPr="00B1750A">
        <w:rPr>
          <w:i/>
          <w:sz w:val="18"/>
          <w:szCs w:val="18"/>
        </w:rPr>
        <w:t>.</w:t>
      </w:r>
    </w:p>
    <w:p w:rsidR="003A4A1C" w:rsidRPr="008F11EF" w:rsidRDefault="003A4A1C" w:rsidP="003A4A1C">
      <w:pPr>
        <w:pStyle w:val="Tekstprzypisudolnego"/>
      </w:pPr>
    </w:p>
  </w:footnote>
  <w:footnote w:id="2">
    <w:p w:rsidR="003A4A1C" w:rsidRPr="00B1750A" w:rsidRDefault="003A4A1C" w:rsidP="003A4A1C">
      <w:pPr>
        <w:pStyle w:val="Akapitzlist"/>
        <w:ind w:left="426"/>
        <w:jc w:val="both"/>
        <w:rPr>
          <w:i/>
          <w:sz w:val="16"/>
          <w:szCs w:val="16"/>
        </w:rPr>
      </w:pPr>
      <w:r w:rsidRPr="008B5784">
        <w:rPr>
          <w:rStyle w:val="Odwoanieprzypisudolnego"/>
          <w:sz w:val="16"/>
          <w:szCs w:val="16"/>
        </w:rPr>
        <w:footnoteRef/>
      </w:r>
      <w:r w:rsidRPr="008B5784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A4A1C" w:rsidRPr="00B1750A" w:rsidRDefault="003A4A1C" w:rsidP="003A4A1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7B" w:rsidRDefault="006219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7B" w:rsidRDefault="0062197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7B" w:rsidRDefault="006219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F00"/>
    <w:multiLevelType w:val="hybridMultilevel"/>
    <w:tmpl w:val="29C4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00D55F4"/>
    <w:multiLevelType w:val="hybridMultilevel"/>
    <w:tmpl w:val="957C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13C0C"/>
    <w:multiLevelType w:val="hybridMultilevel"/>
    <w:tmpl w:val="8B140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D4AE8"/>
    <w:multiLevelType w:val="hybridMultilevel"/>
    <w:tmpl w:val="2BB6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90108"/>
    <w:multiLevelType w:val="hybridMultilevel"/>
    <w:tmpl w:val="64ACB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A1A13"/>
    <w:multiLevelType w:val="hybridMultilevel"/>
    <w:tmpl w:val="1D5A5B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1778EB"/>
    <w:multiLevelType w:val="hybridMultilevel"/>
    <w:tmpl w:val="8C725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53A2"/>
    <w:multiLevelType w:val="hybridMultilevel"/>
    <w:tmpl w:val="6E7048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74ADF"/>
    <w:multiLevelType w:val="hybridMultilevel"/>
    <w:tmpl w:val="1D3E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B13AD"/>
    <w:multiLevelType w:val="hybridMultilevel"/>
    <w:tmpl w:val="EDB858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A07951"/>
    <w:multiLevelType w:val="hybridMultilevel"/>
    <w:tmpl w:val="24D2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33F3B"/>
    <w:multiLevelType w:val="multilevel"/>
    <w:tmpl w:val="1358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57BAF"/>
    <w:multiLevelType w:val="hybridMultilevel"/>
    <w:tmpl w:val="97F047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31CB430">
      <w:start w:val="1"/>
      <w:numFmt w:val="lowerLetter"/>
      <w:lvlText w:val="%2)"/>
      <w:lvlJc w:val="left"/>
      <w:pPr>
        <w:ind w:left="192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5081D"/>
    <w:multiLevelType w:val="hybridMultilevel"/>
    <w:tmpl w:val="DAA203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535337"/>
    <w:multiLevelType w:val="hybridMultilevel"/>
    <w:tmpl w:val="4998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46623"/>
    <w:multiLevelType w:val="hybridMultilevel"/>
    <w:tmpl w:val="0CE07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3472F"/>
    <w:multiLevelType w:val="hybridMultilevel"/>
    <w:tmpl w:val="177C54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12"/>
  </w:num>
  <w:num w:numId="5">
    <w:abstractNumId w:val="3"/>
  </w:num>
  <w:num w:numId="6">
    <w:abstractNumId w:val="21"/>
  </w:num>
  <w:num w:numId="7">
    <w:abstractNumId w:val="20"/>
  </w:num>
  <w:num w:numId="8">
    <w:abstractNumId w:val="10"/>
  </w:num>
  <w:num w:numId="9">
    <w:abstractNumId w:val="2"/>
  </w:num>
  <w:num w:numId="10">
    <w:abstractNumId w:val="8"/>
  </w:num>
  <w:num w:numId="11">
    <w:abstractNumId w:val="14"/>
  </w:num>
  <w:num w:numId="12">
    <w:abstractNumId w:val="13"/>
  </w:num>
  <w:num w:numId="13">
    <w:abstractNumId w:val="22"/>
  </w:num>
  <w:num w:numId="14">
    <w:abstractNumId w:val="4"/>
  </w:num>
  <w:num w:numId="15">
    <w:abstractNumId w:val="6"/>
  </w:num>
  <w:num w:numId="16">
    <w:abstractNumId w:val="18"/>
  </w:num>
  <w:num w:numId="17">
    <w:abstractNumId w:val="5"/>
  </w:num>
  <w:num w:numId="18">
    <w:abstractNumId w:val="9"/>
  </w:num>
  <w:num w:numId="19">
    <w:abstractNumId w:val="23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7"/>
  </w:num>
  <w:num w:numId="41">
    <w:abstractNumId w:val="1"/>
  </w:num>
  <w:num w:numId="42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9E"/>
    <w:rsid w:val="000263CA"/>
    <w:rsid w:val="000321AD"/>
    <w:rsid w:val="000405A2"/>
    <w:rsid w:val="0004510D"/>
    <w:rsid w:val="00045B17"/>
    <w:rsid w:val="00045B45"/>
    <w:rsid w:val="0005512F"/>
    <w:rsid w:val="00060A59"/>
    <w:rsid w:val="000628C8"/>
    <w:rsid w:val="00065A47"/>
    <w:rsid w:val="0007004C"/>
    <w:rsid w:val="000708F0"/>
    <w:rsid w:val="000717FF"/>
    <w:rsid w:val="00075F74"/>
    <w:rsid w:val="00076938"/>
    <w:rsid w:val="00082158"/>
    <w:rsid w:val="0008440E"/>
    <w:rsid w:val="000850AC"/>
    <w:rsid w:val="00085A6E"/>
    <w:rsid w:val="00085B12"/>
    <w:rsid w:val="00085C98"/>
    <w:rsid w:val="00090F99"/>
    <w:rsid w:val="00093718"/>
    <w:rsid w:val="00095BD6"/>
    <w:rsid w:val="00095F78"/>
    <w:rsid w:val="00096D9E"/>
    <w:rsid w:val="000A3AE8"/>
    <w:rsid w:val="000A5EA8"/>
    <w:rsid w:val="000A7976"/>
    <w:rsid w:val="000A7FEA"/>
    <w:rsid w:val="000B0783"/>
    <w:rsid w:val="000B4A34"/>
    <w:rsid w:val="000B738C"/>
    <w:rsid w:val="000C1844"/>
    <w:rsid w:val="000C3B3F"/>
    <w:rsid w:val="000C59D2"/>
    <w:rsid w:val="000C7A90"/>
    <w:rsid w:val="000D099E"/>
    <w:rsid w:val="000D11BE"/>
    <w:rsid w:val="000D282C"/>
    <w:rsid w:val="000D4EDA"/>
    <w:rsid w:val="000D6259"/>
    <w:rsid w:val="000E3C84"/>
    <w:rsid w:val="000E3DC7"/>
    <w:rsid w:val="000F3ED2"/>
    <w:rsid w:val="001009EF"/>
    <w:rsid w:val="00104A07"/>
    <w:rsid w:val="00104A8F"/>
    <w:rsid w:val="00104BB9"/>
    <w:rsid w:val="00110AFE"/>
    <w:rsid w:val="00112957"/>
    <w:rsid w:val="001150CA"/>
    <w:rsid w:val="001230E3"/>
    <w:rsid w:val="00123904"/>
    <w:rsid w:val="0012421C"/>
    <w:rsid w:val="0012713F"/>
    <w:rsid w:val="00132E71"/>
    <w:rsid w:val="00132F26"/>
    <w:rsid w:val="0013417A"/>
    <w:rsid w:val="00135582"/>
    <w:rsid w:val="00136612"/>
    <w:rsid w:val="00136B1C"/>
    <w:rsid w:val="001409B1"/>
    <w:rsid w:val="001419DF"/>
    <w:rsid w:val="0014347D"/>
    <w:rsid w:val="00145464"/>
    <w:rsid w:val="00146A45"/>
    <w:rsid w:val="001479DF"/>
    <w:rsid w:val="001536D0"/>
    <w:rsid w:val="001602BD"/>
    <w:rsid w:val="0016229A"/>
    <w:rsid w:val="00162A88"/>
    <w:rsid w:val="00164771"/>
    <w:rsid w:val="001719BE"/>
    <w:rsid w:val="00172878"/>
    <w:rsid w:val="00173CB7"/>
    <w:rsid w:val="00181E1B"/>
    <w:rsid w:val="00182A1A"/>
    <w:rsid w:val="0018415D"/>
    <w:rsid w:val="001853D6"/>
    <w:rsid w:val="0019062B"/>
    <w:rsid w:val="001921C5"/>
    <w:rsid w:val="001A4A76"/>
    <w:rsid w:val="001C01F5"/>
    <w:rsid w:val="001C0ECA"/>
    <w:rsid w:val="001C166C"/>
    <w:rsid w:val="001C2207"/>
    <w:rsid w:val="001C43FE"/>
    <w:rsid w:val="001C5D12"/>
    <w:rsid w:val="001C736D"/>
    <w:rsid w:val="001D0492"/>
    <w:rsid w:val="001D05F7"/>
    <w:rsid w:val="001D0D90"/>
    <w:rsid w:val="001D4F92"/>
    <w:rsid w:val="001D59EE"/>
    <w:rsid w:val="001D6DB0"/>
    <w:rsid w:val="001E062A"/>
    <w:rsid w:val="001E12A3"/>
    <w:rsid w:val="001E2192"/>
    <w:rsid w:val="001E485F"/>
    <w:rsid w:val="001E4FF3"/>
    <w:rsid w:val="001E78B9"/>
    <w:rsid w:val="001F1ABA"/>
    <w:rsid w:val="001F4D04"/>
    <w:rsid w:val="0020044F"/>
    <w:rsid w:val="00207CB8"/>
    <w:rsid w:val="0021037D"/>
    <w:rsid w:val="002106EA"/>
    <w:rsid w:val="00211E6C"/>
    <w:rsid w:val="00212F48"/>
    <w:rsid w:val="00216756"/>
    <w:rsid w:val="002204B8"/>
    <w:rsid w:val="0022396F"/>
    <w:rsid w:val="00224448"/>
    <w:rsid w:val="002245E3"/>
    <w:rsid w:val="00224CFB"/>
    <w:rsid w:val="00226539"/>
    <w:rsid w:val="00227728"/>
    <w:rsid w:val="00227C04"/>
    <w:rsid w:val="002355FE"/>
    <w:rsid w:val="0023617B"/>
    <w:rsid w:val="00236314"/>
    <w:rsid w:val="00241B17"/>
    <w:rsid w:val="00244522"/>
    <w:rsid w:val="00253AA4"/>
    <w:rsid w:val="002543CB"/>
    <w:rsid w:val="00260D06"/>
    <w:rsid w:val="00261564"/>
    <w:rsid w:val="00261A98"/>
    <w:rsid w:val="00262D5E"/>
    <w:rsid w:val="00265E68"/>
    <w:rsid w:val="0027222C"/>
    <w:rsid w:val="0027356D"/>
    <w:rsid w:val="00276EC1"/>
    <w:rsid w:val="00277842"/>
    <w:rsid w:val="00281794"/>
    <w:rsid w:val="00291E85"/>
    <w:rsid w:val="002975EF"/>
    <w:rsid w:val="00297A91"/>
    <w:rsid w:val="002A06C5"/>
    <w:rsid w:val="002A0A3B"/>
    <w:rsid w:val="002A0AC9"/>
    <w:rsid w:val="002A29DB"/>
    <w:rsid w:val="002A4ACB"/>
    <w:rsid w:val="002A4C9F"/>
    <w:rsid w:val="002A74F7"/>
    <w:rsid w:val="002A7C52"/>
    <w:rsid w:val="002B3A17"/>
    <w:rsid w:val="002C15FB"/>
    <w:rsid w:val="002C20D7"/>
    <w:rsid w:val="002C5DDE"/>
    <w:rsid w:val="002C6EFD"/>
    <w:rsid w:val="002D155E"/>
    <w:rsid w:val="002D205B"/>
    <w:rsid w:val="002E0500"/>
    <w:rsid w:val="002F3B0A"/>
    <w:rsid w:val="002F787F"/>
    <w:rsid w:val="0030097D"/>
    <w:rsid w:val="00311E93"/>
    <w:rsid w:val="003211A6"/>
    <w:rsid w:val="00331714"/>
    <w:rsid w:val="003350E8"/>
    <w:rsid w:val="00336BB9"/>
    <w:rsid w:val="00337730"/>
    <w:rsid w:val="00337CFB"/>
    <w:rsid w:val="0034181A"/>
    <w:rsid w:val="00344DE1"/>
    <w:rsid w:val="00345057"/>
    <w:rsid w:val="00352A92"/>
    <w:rsid w:val="0035455A"/>
    <w:rsid w:val="00364E5B"/>
    <w:rsid w:val="00365A7E"/>
    <w:rsid w:val="00366392"/>
    <w:rsid w:val="0037259B"/>
    <w:rsid w:val="00372B51"/>
    <w:rsid w:val="003748F6"/>
    <w:rsid w:val="00375009"/>
    <w:rsid w:val="0037578C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A097F"/>
    <w:rsid w:val="003A1481"/>
    <w:rsid w:val="003A2F27"/>
    <w:rsid w:val="003A32E7"/>
    <w:rsid w:val="003A4A1C"/>
    <w:rsid w:val="003A5995"/>
    <w:rsid w:val="003B1730"/>
    <w:rsid w:val="003B78C7"/>
    <w:rsid w:val="003B799F"/>
    <w:rsid w:val="003C2D22"/>
    <w:rsid w:val="003D6778"/>
    <w:rsid w:val="003D6A8A"/>
    <w:rsid w:val="003E2AFD"/>
    <w:rsid w:val="003E484E"/>
    <w:rsid w:val="003E663E"/>
    <w:rsid w:val="003E6F57"/>
    <w:rsid w:val="00400570"/>
    <w:rsid w:val="004035A7"/>
    <w:rsid w:val="00405061"/>
    <w:rsid w:val="00405516"/>
    <w:rsid w:val="00410E3E"/>
    <w:rsid w:val="0041227E"/>
    <w:rsid w:val="00412F1C"/>
    <w:rsid w:val="004167DD"/>
    <w:rsid w:val="00423F18"/>
    <w:rsid w:val="00434B57"/>
    <w:rsid w:val="004359C9"/>
    <w:rsid w:val="00444A08"/>
    <w:rsid w:val="0044773B"/>
    <w:rsid w:val="004504CB"/>
    <w:rsid w:val="00453B22"/>
    <w:rsid w:val="0045676B"/>
    <w:rsid w:val="00462170"/>
    <w:rsid w:val="00462722"/>
    <w:rsid w:val="00465BC2"/>
    <w:rsid w:val="00471446"/>
    <w:rsid w:val="004732F6"/>
    <w:rsid w:val="0047372B"/>
    <w:rsid w:val="00473B62"/>
    <w:rsid w:val="00474047"/>
    <w:rsid w:val="00474791"/>
    <w:rsid w:val="0047523A"/>
    <w:rsid w:val="004760FD"/>
    <w:rsid w:val="00480CED"/>
    <w:rsid w:val="00480D55"/>
    <w:rsid w:val="00484723"/>
    <w:rsid w:val="00484F51"/>
    <w:rsid w:val="00490C14"/>
    <w:rsid w:val="004944AA"/>
    <w:rsid w:val="0049495D"/>
    <w:rsid w:val="004958CC"/>
    <w:rsid w:val="0049627F"/>
    <w:rsid w:val="00496A40"/>
    <w:rsid w:val="004A0457"/>
    <w:rsid w:val="004A1F80"/>
    <w:rsid w:val="004A6F55"/>
    <w:rsid w:val="004B0163"/>
    <w:rsid w:val="004B056B"/>
    <w:rsid w:val="004B3B91"/>
    <w:rsid w:val="004B55CA"/>
    <w:rsid w:val="004B770B"/>
    <w:rsid w:val="004C4136"/>
    <w:rsid w:val="004D00BC"/>
    <w:rsid w:val="004D0BBA"/>
    <w:rsid w:val="004D132E"/>
    <w:rsid w:val="004D1F34"/>
    <w:rsid w:val="004D302F"/>
    <w:rsid w:val="004D51D3"/>
    <w:rsid w:val="004E679F"/>
    <w:rsid w:val="004F0A69"/>
    <w:rsid w:val="004F5470"/>
    <w:rsid w:val="005000BA"/>
    <w:rsid w:val="0050182B"/>
    <w:rsid w:val="00504363"/>
    <w:rsid w:val="00506B1D"/>
    <w:rsid w:val="0051370B"/>
    <w:rsid w:val="00513E6D"/>
    <w:rsid w:val="00515FE6"/>
    <w:rsid w:val="005160A6"/>
    <w:rsid w:val="00517F5C"/>
    <w:rsid w:val="005217B1"/>
    <w:rsid w:val="005230DD"/>
    <w:rsid w:val="00525131"/>
    <w:rsid w:val="00526C04"/>
    <w:rsid w:val="00526E03"/>
    <w:rsid w:val="00526FA7"/>
    <w:rsid w:val="00533F8D"/>
    <w:rsid w:val="00535466"/>
    <w:rsid w:val="005404AE"/>
    <w:rsid w:val="00540FE3"/>
    <w:rsid w:val="00542B62"/>
    <w:rsid w:val="00543AB2"/>
    <w:rsid w:val="00544254"/>
    <w:rsid w:val="005469BD"/>
    <w:rsid w:val="00547F63"/>
    <w:rsid w:val="00550C24"/>
    <w:rsid w:val="00557BF1"/>
    <w:rsid w:val="005610EC"/>
    <w:rsid w:val="00566E0F"/>
    <w:rsid w:val="005701A6"/>
    <w:rsid w:val="00571C0A"/>
    <w:rsid w:val="00571DDD"/>
    <w:rsid w:val="00576396"/>
    <w:rsid w:val="00576DC6"/>
    <w:rsid w:val="0058151B"/>
    <w:rsid w:val="00583F36"/>
    <w:rsid w:val="00585624"/>
    <w:rsid w:val="005867E9"/>
    <w:rsid w:val="00591CEA"/>
    <w:rsid w:val="005941B0"/>
    <w:rsid w:val="0059762F"/>
    <w:rsid w:val="005A1FF8"/>
    <w:rsid w:val="005A26CA"/>
    <w:rsid w:val="005A2D06"/>
    <w:rsid w:val="005A3F3A"/>
    <w:rsid w:val="005B02AA"/>
    <w:rsid w:val="005B263A"/>
    <w:rsid w:val="005B518B"/>
    <w:rsid w:val="005B5F2B"/>
    <w:rsid w:val="005B79EC"/>
    <w:rsid w:val="005C2737"/>
    <w:rsid w:val="005C2DCE"/>
    <w:rsid w:val="005C422E"/>
    <w:rsid w:val="005C5C8B"/>
    <w:rsid w:val="005C732F"/>
    <w:rsid w:val="005D170E"/>
    <w:rsid w:val="005D17EB"/>
    <w:rsid w:val="005D20F8"/>
    <w:rsid w:val="005D2C24"/>
    <w:rsid w:val="005D4580"/>
    <w:rsid w:val="005E6FEE"/>
    <w:rsid w:val="005F0217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07939"/>
    <w:rsid w:val="00612339"/>
    <w:rsid w:val="006217A1"/>
    <w:rsid w:val="0062197B"/>
    <w:rsid w:val="00626F89"/>
    <w:rsid w:val="0063004B"/>
    <w:rsid w:val="00634007"/>
    <w:rsid w:val="00634036"/>
    <w:rsid w:val="00642A9B"/>
    <w:rsid w:val="00643C37"/>
    <w:rsid w:val="00645513"/>
    <w:rsid w:val="00651864"/>
    <w:rsid w:val="0065357C"/>
    <w:rsid w:val="00654545"/>
    <w:rsid w:val="006570AE"/>
    <w:rsid w:val="0066036C"/>
    <w:rsid w:val="006620E7"/>
    <w:rsid w:val="00662133"/>
    <w:rsid w:val="00662357"/>
    <w:rsid w:val="00662EC5"/>
    <w:rsid w:val="00663A39"/>
    <w:rsid w:val="00671876"/>
    <w:rsid w:val="00671EDA"/>
    <w:rsid w:val="00674CF0"/>
    <w:rsid w:val="0068324A"/>
    <w:rsid w:val="0068395C"/>
    <w:rsid w:val="00685C10"/>
    <w:rsid w:val="006932F1"/>
    <w:rsid w:val="00694485"/>
    <w:rsid w:val="00695682"/>
    <w:rsid w:val="00695A1E"/>
    <w:rsid w:val="006A29FF"/>
    <w:rsid w:val="006A5A46"/>
    <w:rsid w:val="006A68D9"/>
    <w:rsid w:val="006B41BC"/>
    <w:rsid w:val="006B41D3"/>
    <w:rsid w:val="006B507D"/>
    <w:rsid w:val="006B561B"/>
    <w:rsid w:val="006B6E0F"/>
    <w:rsid w:val="006C780C"/>
    <w:rsid w:val="006D0A15"/>
    <w:rsid w:val="006D2377"/>
    <w:rsid w:val="006D4207"/>
    <w:rsid w:val="006D44A3"/>
    <w:rsid w:val="006E0D72"/>
    <w:rsid w:val="006E131F"/>
    <w:rsid w:val="006E62F8"/>
    <w:rsid w:val="006E70E9"/>
    <w:rsid w:val="006F1246"/>
    <w:rsid w:val="006F4777"/>
    <w:rsid w:val="007009C4"/>
    <w:rsid w:val="0070177A"/>
    <w:rsid w:val="00703097"/>
    <w:rsid w:val="00703712"/>
    <w:rsid w:val="00705C13"/>
    <w:rsid w:val="0071297E"/>
    <w:rsid w:val="00717DD0"/>
    <w:rsid w:val="007247CE"/>
    <w:rsid w:val="007250D2"/>
    <w:rsid w:val="00725493"/>
    <w:rsid w:val="007337CF"/>
    <w:rsid w:val="007349C7"/>
    <w:rsid w:val="0073682A"/>
    <w:rsid w:val="0073693D"/>
    <w:rsid w:val="00741F54"/>
    <w:rsid w:val="007428BC"/>
    <w:rsid w:val="00742B93"/>
    <w:rsid w:val="00752C83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5A68"/>
    <w:rsid w:val="007800B1"/>
    <w:rsid w:val="00780467"/>
    <w:rsid w:val="00780543"/>
    <w:rsid w:val="00781C81"/>
    <w:rsid w:val="00781F31"/>
    <w:rsid w:val="007847AA"/>
    <w:rsid w:val="007849FC"/>
    <w:rsid w:val="00784E00"/>
    <w:rsid w:val="0079084E"/>
    <w:rsid w:val="00791E05"/>
    <w:rsid w:val="00794D5A"/>
    <w:rsid w:val="00796060"/>
    <w:rsid w:val="00796F64"/>
    <w:rsid w:val="007A115F"/>
    <w:rsid w:val="007A2643"/>
    <w:rsid w:val="007A69BE"/>
    <w:rsid w:val="007A78A8"/>
    <w:rsid w:val="007B07AD"/>
    <w:rsid w:val="007B2342"/>
    <w:rsid w:val="007B51F1"/>
    <w:rsid w:val="007C1D39"/>
    <w:rsid w:val="007C340C"/>
    <w:rsid w:val="007C45EA"/>
    <w:rsid w:val="007C4BB8"/>
    <w:rsid w:val="007C5BC2"/>
    <w:rsid w:val="007D0849"/>
    <w:rsid w:val="007D42A9"/>
    <w:rsid w:val="007D4E64"/>
    <w:rsid w:val="007D58C5"/>
    <w:rsid w:val="007E52C3"/>
    <w:rsid w:val="007E6FE3"/>
    <w:rsid w:val="007F2BBF"/>
    <w:rsid w:val="007F5FE2"/>
    <w:rsid w:val="00802766"/>
    <w:rsid w:val="00802CBD"/>
    <w:rsid w:val="00806518"/>
    <w:rsid w:val="008076E3"/>
    <w:rsid w:val="008113B3"/>
    <w:rsid w:val="00812577"/>
    <w:rsid w:val="0082641A"/>
    <w:rsid w:val="00826B4A"/>
    <w:rsid w:val="0083648A"/>
    <w:rsid w:val="00837821"/>
    <w:rsid w:val="008435BA"/>
    <w:rsid w:val="00854DBB"/>
    <w:rsid w:val="00856243"/>
    <w:rsid w:val="00861B4A"/>
    <w:rsid w:val="00861CFC"/>
    <w:rsid w:val="00864919"/>
    <w:rsid w:val="008655C2"/>
    <w:rsid w:val="008679E1"/>
    <w:rsid w:val="00867E1A"/>
    <w:rsid w:val="008706BC"/>
    <w:rsid w:val="008733B6"/>
    <w:rsid w:val="00874689"/>
    <w:rsid w:val="008759E1"/>
    <w:rsid w:val="008816A5"/>
    <w:rsid w:val="00881C7E"/>
    <w:rsid w:val="00881EF4"/>
    <w:rsid w:val="00885E28"/>
    <w:rsid w:val="00887227"/>
    <w:rsid w:val="008875A4"/>
    <w:rsid w:val="00891C02"/>
    <w:rsid w:val="0089293E"/>
    <w:rsid w:val="00893784"/>
    <w:rsid w:val="00893789"/>
    <w:rsid w:val="008A6E46"/>
    <w:rsid w:val="008B005C"/>
    <w:rsid w:val="008B0B73"/>
    <w:rsid w:val="008B4690"/>
    <w:rsid w:val="008B5B35"/>
    <w:rsid w:val="008C0DE4"/>
    <w:rsid w:val="008C1875"/>
    <w:rsid w:val="008C1E24"/>
    <w:rsid w:val="008C2B12"/>
    <w:rsid w:val="008C437A"/>
    <w:rsid w:val="008C5BDD"/>
    <w:rsid w:val="008D0CEE"/>
    <w:rsid w:val="008D1EA0"/>
    <w:rsid w:val="008D5D41"/>
    <w:rsid w:val="008E62AD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49E7"/>
    <w:rsid w:val="009213DF"/>
    <w:rsid w:val="009213F9"/>
    <w:rsid w:val="009238A0"/>
    <w:rsid w:val="00925F48"/>
    <w:rsid w:val="00927858"/>
    <w:rsid w:val="0093749E"/>
    <w:rsid w:val="009442ED"/>
    <w:rsid w:val="00945145"/>
    <w:rsid w:val="00950FA1"/>
    <w:rsid w:val="00961246"/>
    <w:rsid w:val="009616EE"/>
    <w:rsid w:val="009735FD"/>
    <w:rsid w:val="00974BF0"/>
    <w:rsid w:val="009756DA"/>
    <w:rsid w:val="00982ED5"/>
    <w:rsid w:val="00995A23"/>
    <w:rsid w:val="00995D1D"/>
    <w:rsid w:val="009A0196"/>
    <w:rsid w:val="009A1449"/>
    <w:rsid w:val="009A2464"/>
    <w:rsid w:val="009B5A5A"/>
    <w:rsid w:val="009B6DC6"/>
    <w:rsid w:val="009C1212"/>
    <w:rsid w:val="009C4A65"/>
    <w:rsid w:val="009C6398"/>
    <w:rsid w:val="009C677B"/>
    <w:rsid w:val="009C7E40"/>
    <w:rsid w:val="009D34CA"/>
    <w:rsid w:val="009D415D"/>
    <w:rsid w:val="009D5A3D"/>
    <w:rsid w:val="009D63C4"/>
    <w:rsid w:val="009D7190"/>
    <w:rsid w:val="009E3646"/>
    <w:rsid w:val="009E5A49"/>
    <w:rsid w:val="009F370F"/>
    <w:rsid w:val="009F72EC"/>
    <w:rsid w:val="00A01E5A"/>
    <w:rsid w:val="00A01ED0"/>
    <w:rsid w:val="00A11CF1"/>
    <w:rsid w:val="00A15A43"/>
    <w:rsid w:val="00A21C84"/>
    <w:rsid w:val="00A22640"/>
    <w:rsid w:val="00A25881"/>
    <w:rsid w:val="00A269E6"/>
    <w:rsid w:val="00A27F4A"/>
    <w:rsid w:val="00A31A58"/>
    <w:rsid w:val="00A3206F"/>
    <w:rsid w:val="00A320FA"/>
    <w:rsid w:val="00A33C0B"/>
    <w:rsid w:val="00A361C8"/>
    <w:rsid w:val="00A403D8"/>
    <w:rsid w:val="00A43A50"/>
    <w:rsid w:val="00A44376"/>
    <w:rsid w:val="00A45581"/>
    <w:rsid w:val="00A46A98"/>
    <w:rsid w:val="00A47667"/>
    <w:rsid w:val="00A5533B"/>
    <w:rsid w:val="00A55947"/>
    <w:rsid w:val="00A56235"/>
    <w:rsid w:val="00A56842"/>
    <w:rsid w:val="00A61EDA"/>
    <w:rsid w:val="00A64B8F"/>
    <w:rsid w:val="00A677CC"/>
    <w:rsid w:val="00A71C12"/>
    <w:rsid w:val="00A743A3"/>
    <w:rsid w:val="00A7679A"/>
    <w:rsid w:val="00A82831"/>
    <w:rsid w:val="00A83A69"/>
    <w:rsid w:val="00A83B66"/>
    <w:rsid w:val="00A841D7"/>
    <w:rsid w:val="00A849E6"/>
    <w:rsid w:val="00A86E56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A70A9"/>
    <w:rsid w:val="00AB2068"/>
    <w:rsid w:val="00AB6737"/>
    <w:rsid w:val="00AC3D50"/>
    <w:rsid w:val="00AC5AC2"/>
    <w:rsid w:val="00AC74DD"/>
    <w:rsid w:val="00AD0A1B"/>
    <w:rsid w:val="00AD1485"/>
    <w:rsid w:val="00AD37E9"/>
    <w:rsid w:val="00AD5BBC"/>
    <w:rsid w:val="00AE00D6"/>
    <w:rsid w:val="00AE4FE3"/>
    <w:rsid w:val="00AE52EF"/>
    <w:rsid w:val="00AF27BA"/>
    <w:rsid w:val="00AF36D3"/>
    <w:rsid w:val="00AF4553"/>
    <w:rsid w:val="00AF621E"/>
    <w:rsid w:val="00B00D34"/>
    <w:rsid w:val="00B01308"/>
    <w:rsid w:val="00B16F6F"/>
    <w:rsid w:val="00B204F8"/>
    <w:rsid w:val="00B219F2"/>
    <w:rsid w:val="00B24385"/>
    <w:rsid w:val="00B30771"/>
    <w:rsid w:val="00B3155F"/>
    <w:rsid w:val="00B320E5"/>
    <w:rsid w:val="00B3363C"/>
    <w:rsid w:val="00B352D1"/>
    <w:rsid w:val="00B35399"/>
    <w:rsid w:val="00B35C41"/>
    <w:rsid w:val="00B45F73"/>
    <w:rsid w:val="00B52CC4"/>
    <w:rsid w:val="00B544E6"/>
    <w:rsid w:val="00B54E22"/>
    <w:rsid w:val="00B553CE"/>
    <w:rsid w:val="00B55F73"/>
    <w:rsid w:val="00B56F49"/>
    <w:rsid w:val="00B5759E"/>
    <w:rsid w:val="00B63C44"/>
    <w:rsid w:val="00B642EE"/>
    <w:rsid w:val="00B64FBA"/>
    <w:rsid w:val="00B658F4"/>
    <w:rsid w:val="00B65D8A"/>
    <w:rsid w:val="00B73191"/>
    <w:rsid w:val="00B7600D"/>
    <w:rsid w:val="00B76D38"/>
    <w:rsid w:val="00B81891"/>
    <w:rsid w:val="00B81954"/>
    <w:rsid w:val="00B8297A"/>
    <w:rsid w:val="00B85C03"/>
    <w:rsid w:val="00B86E9F"/>
    <w:rsid w:val="00B87A7E"/>
    <w:rsid w:val="00B87DB8"/>
    <w:rsid w:val="00B96675"/>
    <w:rsid w:val="00B96F15"/>
    <w:rsid w:val="00B9749D"/>
    <w:rsid w:val="00BA3209"/>
    <w:rsid w:val="00BA3584"/>
    <w:rsid w:val="00BA7742"/>
    <w:rsid w:val="00BB2A63"/>
    <w:rsid w:val="00BB368A"/>
    <w:rsid w:val="00BB3EAC"/>
    <w:rsid w:val="00BB593C"/>
    <w:rsid w:val="00BB78FA"/>
    <w:rsid w:val="00BC09E2"/>
    <w:rsid w:val="00BC4789"/>
    <w:rsid w:val="00BC4F47"/>
    <w:rsid w:val="00BC7204"/>
    <w:rsid w:val="00BC75D1"/>
    <w:rsid w:val="00BC7923"/>
    <w:rsid w:val="00BD0A00"/>
    <w:rsid w:val="00BD0B5F"/>
    <w:rsid w:val="00BD22A6"/>
    <w:rsid w:val="00BD784D"/>
    <w:rsid w:val="00BD7AA2"/>
    <w:rsid w:val="00BE287E"/>
    <w:rsid w:val="00BE35D6"/>
    <w:rsid w:val="00BE62FB"/>
    <w:rsid w:val="00BE6520"/>
    <w:rsid w:val="00BE7C6F"/>
    <w:rsid w:val="00BF0727"/>
    <w:rsid w:val="00BF2490"/>
    <w:rsid w:val="00BF4721"/>
    <w:rsid w:val="00C1106D"/>
    <w:rsid w:val="00C12D0A"/>
    <w:rsid w:val="00C20DE8"/>
    <w:rsid w:val="00C24F53"/>
    <w:rsid w:val="00C27FB4"/>
    <w:rsid w:val="00C300A9"/>
    <w:rsid w:val="00C300DF"/>
    <w:rsid w:val="00C320D0"/>
    <w:rsid w:val="00C3564E"/>
    <w:rsid w:val="00C35657"/>
    <w:rsid w:val="00C360C9"/>
    <w:rsid w:val="00C43D0F"/>
    <w:rsid w:val="00C50454"/>
    <w:rsid w:val="00C57DAC"/>
    <w:rsid w:val="00C60671"/>
    <w:rsid w:val="00C66907"/>
    <w:rsid w:val="00C67777"/>
    <w:rsid w:val="00C710E1"/>
    <w:rsid w:val="00C74901"/>
    <w:rsid w:val="00C77912"/>
    <w:rsid w:val="00C805BC"/>
    <w:rsid w:val="00C80B58"/>
    <w:rsid w:val="00C83840"/>
    <w:rsid w:val="00C92F8D"/>
    <w:rsid w:val="00C93B9E"/>
    <w:rsid w:val="00C94A0C"/>
    <w:rsid w:val="00CA17B8"/>
    <w:rsid w:val="00CA6666"/>
    <w:rsid w:val="00CB073C"/>
    <w:rsid w:val="00CB1407"/>
    <w:rsid w:val="00CB1729"/>
    <w:rsid w:val="00CB2C4F"/>
    <w:rsid w:val="00CB741A"/>
    <w:rsid w:val="00CB7CCB"/>
    <w:rsid w:val="00CC036C"/>
    <w:rsid w:val="00CC4167"/>
    <w:rsid w:val="00CC5E0A"/>
    <w:rsid w:val="00CC616B"/>
    <w:rsid w:val="00CC7BAA"/>
    <w:rsid w:val="00CD04BA"/>
    <w:rsid w:val="00CD0BE7"/>
    <w:rsid w:val="00CD3B12"/>
    <w:rsid w:val="00CD42BC"/>
    <w:rsid w:val="00CD5620"/>
    <w:rsid w:val="00CD5EB5"/>
    <w:rsid w:val="00CD67A7"/>
    <w:rsid w:val="00CE01C5"/>
    <w:rsid w:val="00CE17CC"/>
    <w:rsid w:val="00CE1ADA"/>
    <w:rsid w:val="00CE4EC0"/>
    <w:rsid w:val="00CF22F8"/>
    <w:rsid w:val="00CF3774"/>
    <w:rsid w:val="00CF7DE0"/>
    <w:rsid w:val="00D0298A"/>
    <w:rsid w:val="00D05299"/>
    <w:rsid w:val="00D05C9C"/>
    <w:rsid w:val="00D05CE9"/>
    <w:rsid w:val="00D13C5D"/>
    <w:rsid w:val="00D16958"/>
    <w:rsid w:val="00D17A34"/>
    <w:rsid w:val="00D24173"/>
    <w:rsid w:val="00D27B89"/>
    <w:rsid w:val="00D32B0C"/>
    <w:rsid w:val="00D423A6"/>
    <w:rsid w:val="00D5018C"/>
    <w:rsid w:val="00D515CA"/>
    <w:rsid w:val="00D531F8"/>
    <w:rsid w:val="00D53EC4"/>
    <w:rsid w:val="00D5633E"/>
    <w:rsid w:val="00D60170"/>
    <w:rsid w:val="00D6712C"/>
    <w:rsid w:val="00D672CC"/>
    <w:rsid w:val="00D71010"/>
    <w:rsid w:val="00D72F8D"/>
    <w:rsid w:val="00D7562A"/>
    <w:rsid w:val="00D76F0D"/>
    <w:rsid w:val="00D77230"/>
    <w:rsid w:val="00D912F3"/>
    <w:rsid w:val="00D96056"/>
    <w:rsid w:val="00D962A3"/>
    <w:rsid w:val="00D97F28"/>
    <w:rsid w:val="00DA09C1"/>
    <w:rsid w:val="00DA0F09"/>
    <w:rsid w:val="00DA23C6"/>
    <w:rsid w:val="00DA3DA1"/>
    <w:rsid w:val="00DA6B23"/>
    <w:rsid w:val="00DB06F2"/>
    <w:rsid w:val="00DB2DF4"/>
    <w:rsid w:val="00DB492A"/>
    <w:rsid w:val="00DB5211"/>
    <w:rsid w:val="00DB582E"/>
    <w:rsid w:val="00DC300F"/>
    <w:rsid w:val="00DC78E2"/>
    <w:rsid w:val="00DD2623"/>
    <w:rsid w:val="00DD3E7D"/>
    <w:rsid w:val="00DE0BF3"/>
    <w:rsid w:val="00DE2443"/>
    <w:rsid w:val="00DE4BB1"/>
    <w:rsid w:val="00DE6697"/>
    <w:rsid w:val="00DE6AC2"/>
    <w:rsid w:val="00DF230B"/>
    <w:rsid w:val="00DF3CBB"/>
    <w:rsid w:val="00DF4EEF"/>
    <w:rsid w:val="00DF751C"/>
    <w:rsid w:val="00DF7AA8"/>
    <w:rsid w:val="00E04B27"/>
    <w:rsid w:val="00E0515F"/>
    <w:rsid w:val="00E06F39"/>
    <w:rsid w:val="00E1080C"/>
    <w:rsid w:val="00E14BC7"/>
    <w:rsid w:val="00E15572"/>
    <w:rsid w:val="00E16396"/>
    <w:rsid w:val="00E23A85"/>
    <w:rsid w:val="00E23CD2"/>
    <w:rsid w:val="00E25F74"/>
    <w:rsid w:val="00E27658"/>
    <w:rsid w:val="00E31771"/>
    <w:rsid w:val="00E32430"/>
    <w:rsid w:val="00E32A13"/>
    <w:rsid w:val="00E4125A"/>
    <w:rsid w:val="00E45826"/>
    <w:rsid w:val="00E47DE8"/>
    <w:rsid w:val="00E50052"/>
    <w:rsid w:val="00E50C85"/>
    <w:rsid w:val="00E510FD"/>
    <w:rsid w:val="00E526FF"/>
    <w:rsid w:val="00E52950"/>
    <w:rsid w:val="00E646ED"/>
    <w:rsid w:val="00E64E96"/>
    <w:rsid w:val="00E6697D"/>
    <w:rsid w:val="00E71461"/>
    <w:rsid w:val="00E71C64"/>
    <w:rsid w:val="00E71FDE"/>
    <w:rsid w:val="00E72291"/>
    <w:rsid w:val="00E7282E"/>
    <w:rsid w:val="00E74C24"/>
    <w:rsid w:val="00E76595"/>
    <w:rsid w:val="00E766CB"/>
    <w:rsid w:val="00E81A5D"/>
    <w:rsid w:val="00E91F0E"/>
    <w:rsid w:val="00E933F6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40FF"/>
    <w:rsid w:val="00EB410B"/>
    <w:rsid w:val="00EB4306"/>
    <w:rsid w:val="00EB6180"/>
    <w:rsid w:val="00EB6D1C"/>
    <w:rsid w:val="00EC2228"/>
    <w:rsid w:val="00EC6662"/>
    <w:rsid w:val="00EC68B4"/>
    <w:rsid w:val="00ED2384"/>
    <w:rsid w:val="00ED69D8"/>
    <w:rsid w:val="00EE3587"/>
    <w:rsid w:val="00EE484E"/>
    <w:rsid w:val="00EF00F6"/>
    <w:rsid w:val="00EF02A6"/>
    <w:rsid w:val="00EF1266"/>
    <w:rsid w:val="00EF195D"/>
    <w:rsid w:val="00EF1BBD"/>
    <w:rsid w:val="00EF6E63"/>
    <w:rsid w:val="00EF7E49"/>
    <w:rsid w:val="00F004FA"/>
    <w:rsid w:val="00F0476B"/>
    <w:rsid w:val="00F13979"/>
    <w:rsid w:val="00F150F4"/>
    <w:rsid w:val="00F17401"/>
    <w:rsid w:val="00F23F3F"/>
    <w:rsid w:val="00F275B1"/>
    <w:rsid w:val="00F301D8"/>
    <w:rsid w:val="00F343AC"/>
    <w:rsid w:val="00F4588A"/>
    <w:rsid w:val="00F46A6A"/>
    <w:rsid w:val="00F50A5F"/>
    <w:rsid w:val="00F51F46"/>
    <w:rsid w:val="00F51FD7"/>
    <w:rsid w:val="00F550D6"/>
    <w:rsid w:val="00F57AD9"/>
    <w:rsid w:val="00F60041"/>
    <w:rsid w:val="00F62C51"/>
    <w:rsid w:val="00F6356C"/>
    <w:rsid w:val="00F65015"/>
    <w:rsid w:val="00F74400"/>
    <w:rsid w:val="00F76199"/>
    <w:rsid w:val="00F776B5"/>
    <w:rsid w:val="00F808CD"/>
    <w:rsid w:val="00F80C00"/>
    <w:rsid w:val="00F83076"/>
    <w:rsid w:val="00F838C1"/>
    <w:rsid w:val="00F879D9"/>
    <w:rsid w:val="00F9474D"/>
    <w:rsid w:val="00F94786"/>
    <w:rsid w:val="00F95BB3"/>
    <w:rsid w:val="00FA12D2"/>
    <w:rsid w:val="00FB0899"/>
    <w:rsid w:val="00FB105F"/>
    <w:rsid w:val="00FB44CE"/>
    <w:rsid w:val="00FB6443"/>
    <w:rsid w:val="00FC0DEE"/>
    <w:rsid w:val="00FC4E4A"/>
    <w:rsid w:val="00FD143A"/>
    <w:rsid w:val="00FD2864"/>
    <w:rsid w:val="00FD4492"/>
    <w:rsid w:val="00FD7FDE"/>
    <w:rsid w:val="00FE27CB"/>
    <w:rsid w:val="00FE3DF2"/>
    <w:rsid w:val="00FE4C45"/>
    <w:rsid w:val="00FF2726"/>
    <w:rsid w:val="00FF459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5D2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C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C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C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2C2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E6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A4A1C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4A1C"/>
    <w:rPr>
      <w:rFonts w:ascii="Times New Roman" w:hAnsi="Times New Roman"/>
      <w:lang w:eastAsia="ar-SA"/>
    </w:rPr>
  </w:style>
  <w:style w:type="paragraph" w:customStyle="1" w:styleId="ust">
    <w:name w:val="ust"/>
    <w:rsid w:val="003A4A1C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A4A1C"/>
    <w:rPr>
      <w:sz w:val="22"/>
      <w:szCs w:val="22"/>
    </w:rPr>
  </w:style>
  <w:style w:type="character" w:styleId="Odwoanieprzypisudolnego">
    <w:name w:val="footnote reference"/>
    <w:semiHidden/>
    <w:unhideWhenUsed/>
    <w:rsid w:val="003A4A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06365-EE27-4AD3-B152-42C1C16A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5449</Words>
  <Characters>32698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38071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11</cp:revision>
  <cp:lastPrinted>2017-05-24T13:20:00Z</cp:lastPrinted>
  <dcterms:created xsi:type="dcterms:W3CDTF">2018-01-11T11:02:00Z</dcterms:created>
  <dcterms:modified xsi:type="dcterms:W3CDTF">2018-09-17T14:24:00Z</dcterms:modified>
</cp:coreProperties>
</file>