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19" w:rsidRDefault="004D2219" w:rsidP="004D22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Znak sprawy: UŚ/L/</w:t>
      </w:r>
      <w:r w:rsidR="005B3E6D">
        <w:rPr>
          <w:rFonts w:ascii="Times New Roman" w:hAnsi="Times New Roman"/>
          <w:color w:val="000000"/>
          <w:sz w:val="24"/>
          <w:szCs w:val="24"/>
        </w:rPr>
        <w:t>0</w:t>
      </w:r>
      <w:r w:rsidR="0018395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E15BC9">
        <w:rPr>
          <w:rFonts w:ascii="Times New Roman" w:hAnsi="Times New Roman"/>
          <w:color w:val="000000"/>
          <w:sz w:val="24"/>
          <w:szCs w:val="24"/>
        </w:rPr>
        <w:t>8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E59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</w:t>
      </w:r>
      <w:r w:rsidR="00787E59">
        <w:rPr>
          <w:rFonts w:ascii="Times New Roman" w:hAnsi="Times New Roman"/>
          <w:sz w:val="24"/>
          <w:szCs w:val="24"/>
        </w:rPr>
        <w:t xml:space="preserve">Nr </w:t>
      </w:r>
      <w:r w:rsidR="00FB4ED7">
        <w:rPr>
          <w:rFonts w:ascii="Times New Roman" w:hAnsi="Times New Roman"/>
          <w:sz w:val="24"/>
          <w:szCs w:val="24"/>
        </w:rPr>
        <w:t>UŚ/</w:t>
      </w:r>
      <w:r w:rsidR="00782015">
        <w:rPr>
          <w:rFonts w:ascii="Times New Roman" w:hAnsi="Times New Roman"/>
          <w:sz w:val="24"/>
          <w:szCs w:val="24"/>
        </w:rPr>
        <w:t>/L/</w:t>
      </w:r>
      <w:r w:rsidR="005B3E6D">
        <w:rPr>
          <w:rFonts w:ascii="Times New Roman" w:hAnsi="Times New Roman"/>
          <w:sz w:val="24"/>
          <w:szCs w:val="24"/>
        </w:rPr>
        <w:t>0</w:t>
      </w:r>
      <w:r w:rsidR="00E15BC9">
        <w:rPr>
          <w:rFonts w:ascii="Times New Roman" w:hAnsi="Times New Roman"/>
          <w:sz w:val="24"/>
          <w:szCs w:val="24"/>
        </w:rPr>
        <w:t>1</w:t>
      </w:r>
      <w:r w:rsidR="00787E59" w:rsidRPr="00FB4ED7">
        <w:rPr>
          <w:rFonts w:ascii="Times New Roman" w:hAnsi="Times New Roman"/>
          <w:sz w:val="24"/>
          <w:szCs w:val="24"/>
        </w:rPr>
        <w:t>/201</w:t>
      </w:r>
      <w:r w:rsidR="00E15BC9">
        <w:rPr>
          <w:rFonts w:ascii="Times New Roman" w:hAnsi="Times New Roman"/>
          <w:sz w:val="24"/>
          <w:szCs w:val="24"/>
        </w:rPr>
        <w:t>8</w:t>
      </w:r>
    </w:p>
    <w:p w:rsidR="005C107B" w:rsidRDefault="005C107B" w:rsidP="00D1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KONKURS</w:t>
      </w:r>
      <w:r w:rsidR="00DD73C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OFERT</w:t>
      </w:r>
      <w:r w:rsidR="00DD73C4">
        <w:rPr>
          <w:rFonts w:ascii="Times New Roman" w:hAnsi="Times New Roman"/>
          <w:sz w:val="24"/>
          <w:szCs w:val="24"/>
        </w:rPr>
        <w:t xml:space="preserve">  O UDZIELANIE ŚWIADCZEŃ OPIEKI  ZDROWOTNEJ</w:t>
      </w:r>
    </w:p>
    <w:p w:rsidR="007B6011" w:rsidRDefault="00A147CE" w:rsidP="007B60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="00CF35F8" w:rsidRPr="005B52B2">
        <w:rPr>
          <w:rFonts w:ascii="Times New Roman" w:hAnsi="Times New Roman"/>
          <w:bCs/>
          <w:sz w:val="24"/>
          <w:szCs w:val="24"/>
        </w:rPr>
        <w:t>CPV</w:t>
      </w:r>
      <w:r w:rsidR="00CF35F8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</w:r>
      <w:r w:rsidR="007B6011">
        <w:rPr>
          <w:rFonts w:ascii="Times New Roman" w:hAnsi="Times New Roman"/>
          <w:bCs/>
          <w:sz w:val="24"/>
          <w:szCs w:val="24"/>
        </w:rPr>
        <w:t>85120000-6  - Usługi medyczne i podobne</w:t>
      </w:r>
    </w:p>
    <w:p w:rsidR="009B5221" w:rsidRPr="005B52B2" w:rsidRDefault="009B5221" w:rsidP="009B522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C211AC">
        <w:rPr>
          <w:rFonts w:ascii="Times New Roman" w:hAnsi="Times New Roman"/>
          <w:bCs/>
          <w:sz w:val="24"/>
          <w:szCs w:val="24"/>
        </w:rPr>
        <w:t>Usługi medyczne</w:t>
      </w:r>
    </w:p>
    <w:p w:rsidR="00CF35F8" w:rsidRPr="005B52B2" w:rsidRDefault="00CF35F8" w:rsidP="007B60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A147CE">
        <w:rPr>
          <w:rFonts w:ascii="Times New Roman" w:hAnsi="Times New Roman"/>
          <w:bCs/>
          <w:sz w:val="24"/>
          <w:szCs w:val="24"/>
        </w:rPr>
        <w:t>gólne usługi lekarskie</w:t>
      </w:r>
    </w:p>
    <w:p w:rsidR="00E31608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C9D">
        <w:rPr>
          <w:rFonts w:ascii="Times New Roman" w:hAnsi="Times New Roman"/>
          <w:sz w:val="24"/>
          <w:szCs w:val="24"/>
        </w:rPr>
        <w:t>85121200-5 – Specjalistyczne usługi medyczne</w:t>
      </w:r>
    </w:p>
    <w:p w:rsidR="007B6011" w:rsidRDefault="007B6011" w:rsidP="00CF3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7451E6" w:rsidP="00597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C107B">
        <w:rPr>
          <w:rFonts w:ascii="Times New Roman" w:hAnsi="Times New Roman"/>
          <w:sz w:val="24"/>
          <w:szCs w:val="24"/>
        </w:rPr>
        <w:t>a podstawie ustawy z dnia 15 kwietnia 2011r. o działalno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 xml:space="preserve">ci leczniczej </w:t>
      </w:r>
      <w:r w:rsidR="005C107B" w:rsidRPr="0016758E">
        <w:rPr>
          <w:rFonts w:ascii="Times New Roman" w:hAnsi="Times New Roman"/>
          <w:sz w:val="24"/>
          <w:szCs w:val="24"/>
        </w:rPr>
        <w:t>(</w:t>
      </w:r>
      <w:proofErr w:type="spellStart"/>
      <w:r w:rsidR="005E1DB7" w:rsidRPr="0018395B">
        <w:rPr>
          <w:rFonts w:ascii="Times New Roman" w:hAnsi="Times New Roman"/>
          <w:sz w:val="24"/>
          <w:szCs w:val="24"/>
        </w:rPr>
        <w:t>t.j</w:t>
      </w:r>
      <w:proofErr w:type="spellEnd"/>
      <w:r w:rsidR="005E1DB7" w:rsidRPr="001839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107B" w:rsidRPr="0018395B">
        <w:rPr>
          <w:rFonts w:ascii="Times New Roman" w:hAnsi="Times New Roman"/>
          <w:sz w:val="24"/>
          <w:szCs w:val="24"/>
        </w:rPr>
        <w:t>Dz.U</w:t>
      </w:r>
      <w:proofErr w:type="spellEnd"/>
      <w:r w:rsidR="005C107B" w:rsidRPr="0018395B">
        <w:rPr>
          <w:rFonts w:ascii="Times New Roman" w:hAnsi="Times New Roman"/>
          <w:sz w:val="24"/>
          <w:szCs w:val="24"/>
        </w:rPr>
        <w:t>.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B0314">
        <w:rPr>
          <w:rFonts w:ascii="Times New Roman" w:hAnsi="Times New Roman"/>
          <w:sz w:val="24"/>
          <w:szCs w:val="24"/>
        </w:rPr>
        <w:t>z 201</w:t>
      </w:r>
      <w:r w:rsidR="0018395B">
        <w:rPr>
          <w:rFonts w:ascii="Times New Roman" w:hAnsi="Times New Roman"/>
          <w:sz w:val="24"/>
          <w:szCs w:val="24"/>
        </w:rPr>
        <w:t>8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B0314">
        <w:rPr>
          <w:rFonts w:ascii="Times New Roman" w:hAnsi="Times New Roman"/>
          <w:sz w:val="24"/>
          <w:szCs w:val="24"/>
        </w:rPr>
        <w:t>r. poz.</w:t>
      </w:r>
      <w:r w:rsidR="00597650">
        <w:rPr>
          <w:rFonts w:ascii="Times New Roman" w:hAnsi="Times New Roman"/>
          <w:sz w:val="24"/>
          <w:szCs w:val="24"/>
        </w:rPr>
        <w:t xml:space="preserve"> </w:t>
      </w:r>
      <w:r w:rsidR="00722D84">
        <w:rPr>
          <w:rFonts w:ascii="Times New Roman" w:hAnsi="Times New Roman"/>
          <w:sz w:val="24"/>
          <w:szCs w:val="24"/>
        </w:rPr>
        <w:t>1</w:t>
      </w:r>
      <w:r w:rsidR="00A90936">
        <w:rPr>
          <w:rFonts w:ascii="Times New Roman" w:hAnsi="Times New Roman"/>
          <w:sz w:val="24"/>
          <w:szCs w:val="24"/>
        </w:rPr>
        <w:t>6</w:t>
      </w:r>
      <w:r w:rsidR="00F3311E">
        <w:rPr>
          <w:rFonts w:ascii="Times New Roman" w:hAnsi="Times New Roman"/>
          <w:sz w:val="24"/>
          <w:szCs w:val="24"/>
        </w:rPr>
        <w:t>0</w:t>
      </w:r>
      <w:r w:rsidR="000E534A">
        <w:rPr>
          <w:rFonts w:ascii="Times New Roman" w:hAnsi="Times New Roman"/>
          <w:sz w:val="24"/>
          <w:szCs w:val="24"/>
        </w:rPr>
        <w:t xml:space="preserve"> </w:t>
      </w:r>
      <w:r w:rsidR="005B0314">
        <w:rPr>
          <w:rFonts w:ascii="Times New Roman" w:hAnsi="Times New Roman"/>
          <w:sz w:val="24"/>
          <w:szCs w:val="24"/>
        </w:rPr>
        <w:t xml:space="preserve">) </w:t>
      </w:r>
      <w:r w:rsidR="005C107B">
        <w:rPr>
          <w:rFonts w:ascii="Times New Roman" w:hAnsi="Times New Roman"/>
          <w:sz w:val="24"/>
          <w:szCs w:val="24"/>
        </w:rPr>
        <w:t>oraz ustawy z dnia 27 sierpnia 2004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r. o 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>wiadczeniach opieki zdrowotnej finansowanej</w:t>
      </w:r>
      <w:r w:rsidR="00597650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ze </w:t>
      </w:r>
      <w:r w:rsidR="005C107B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5C107B">
        <w:rPr>
          <w:rFonts w:ascii="Times New Roman" w:hAnsi="Times New Roman"/>
          <w:sz w:val="24"/>
          <w:szCs w:val="24"/>
        </w:rPr>
        <w:t>rodków publicznych (Dz.U. z 20</w:t>
      </w:r>
      <w:r w:rsidR="00A90936">
        <w:rPr>
          <w:rFonts w:ascii="Times New Roman" w:hAnsi="Times New Roman"/>
          <w:sz w:val="24"/>
          <w:szCs w:val="24"/>
        </w:rPr>
        <w:t>1</w:t>
      </w:r>
      <w:r w:rsidR="00F3311E">
        <w:rPr>
          <w:rFonts w:ascii="Times New Roman" w:hAnsi="Times New Roman"/>
          <w:sz w:val="24"/>
          <w:szCs w:val="24"/>
        </w:rPr>
        <w:t>8</w:t>
      </w:r>
      <w:r w:rsidR="00114A48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sz w:val="24"/>
          <w:szCs w:val="24"/>
        </w:rPr>
        <w:t xml:space="preserve">r. poz. </w:t>
      </w:r>
      <w:r w:rsidR="004E5840">
        <w:rPr>
          <w:rFonts w:ascii="Times New Roman" w:hAnsi="Times New Roman"/>
          <w:sz w:val="24"/>
          <w:szCs w:val="24"/>
        </w:rPr>
        <w:t>1510</w:t>
      </w:r>
      <w:r w:rsidR="005C107B">
        <w:rPr>
          <w:rFonts w:ascii="Times New Roman" w:hAnsi="Times New Roman"/>
          <w:sz w:val="24"/>
          <w:szCs w:val="24"/>
        </w:rPr>
        <w:t xml:space="preserve"> z</w:t>
      </w:r>
      <w:r w:rsidR="00597650">
        <w:rPr>
          <w:rFonts w:ascii="Times New Roman" w:hAnsi="Times New Roman"/>
          <w:sz w:val="24"/>
          <w:szCs w:val="24"/>
        </w:rPr>
        <w:t>e zm.</w:t>
      </w:r>
      <w:r w:rsidR="005C107B">
        <w:rPr>
          <w:rFonts w:ascii="Times New Roman" w:hAnsi="Times New Roman"/>
          <w:sz w:val="24"/>
          <w:szCs w:val="24"/>
        </w:rPr>
        <w:t>)</w:t>
      </w:r>
      <w:r w:rsidR="00597650">
        <w:rPr>
          <w:rFonts w:ascii="Times New Roman" w:hAnsi="Times New Roman"/>
          <w:sz w:val="24"/>
          <w:szCs w:val="24"/>
        </w:rPr>
        <w:t>.</w:t>
      </w:r>
      <w:r w:rsidR="004D2219">
        <w:rPr>
          <w:rFonts w:ascii="Times New Roman" w:hAnsi="Times New Roman"/>
          <w:sz w:val="24"/>
          <w:szCs w:val="24"/>
        </w:rPr>
        <w:t xml:space="preserve"> </w:t>
      </w:r>
    </w:p>
    <w:p w:rsidR="00E17315" w:rsidRDefault="00E17315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451E6" w:rsidRDefault="007451E6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„Uzdrowisko Świnoujście” S.A.  </w:t>
      </w:r>
      <w:r w:rsidR="00E17315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Świnoujści</w:t>
      </w:r>
      <w:r w:rsidR="00E17315">
        <w:rPr>
          <w:rFonts w:ascii="Times New Roman" w:hAnsi="Times New Roman"/>
          <w:b/>
          <w:bCs/>
          <w:sz w:val="24"/>
          <w:szCs w:val="24"/>
        </w:rPr>
        <w:t>u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Nowowiejskiego 2</w:t>
      </w: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7315" w:rsidRDefault="00E17315" w:rsidP="00E17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zaprasza</w:t>
      </w:r>
    </w:p>
    <w:p w:rsidR="004D2219" w:rsidRDefault="004D2219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B3C" w:rsidRPr="004D2219" w:rsidRDefault="00D12B3C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F1958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B0314">
        <w:rPr>
          <w:rFonts w:ascii="Times New Roman" w:hAnsi="Times New Roman"/>
          <w:b/>
          <w:bCs/>
          <w:sz w:val="24"/>
          <w:szCs w:val="24"/>
        </w:rPr>
        <w:t xml:space="preserve">do składania ofert i uczestniczenia w konkursie ofert poprzedzającym zawarcie umów </w:t>
      </w:r>
      <w:ins w:id="0" w:author="Dorota" w:date="2018-01-11T09:27:00Z">
        <w:r w:rsidR="005E1DB7">
          <w:rPr>
            <w:rFonts w:ascii="Times New Roman" w:hAnsi="Times New Roman"/>
            <w:b/>
            <w:bCs/>
            <w:sz w:val="24"/>
            <w:szCs w:val="24"/>
          </w:rPr>
          <w:br/>
        </w:r>
      </w:ins>
      <w:r w:rsidRPr="005B0314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="005C107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46A3B" w:rsidRPr="005B0314">
        <w:rPr>
          <w:rFonts w:ascii="Times New Roman" w:eastAsia="TimesNewRoman" w:hAnsi="Times New Roman"/>
          <w:b/>
          <w:sz w:val="24"/>
          <w:szCs w:val="24"/>
        </w:rPr>
        <w:t>opieki</w:t>
      </w:r>
      <w:r w:rsidR="00E46A3B"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zdrowotn</w:t>
      </w:r>
      <w:r w:rsidR="00E46A3B" w:rsidRPr="005B0314">
        <w:rPr>
          <w:rFonts w:ascii="Times New Roman" w:hAnsi="Times New Roman"/>
          <w:b/>
          <w:bCs/>
          <w:sz w:val="24"/>
          <w:szCs w:val="24"/>
        </w:rPr>
        <w:t>ej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 xml:space="preserve"> przez osoby wykonuj</w:t>
      </w:r>
      <w:r w:rsidR="005C107B"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5C107B" w:rsidRPr="005B0314">
        <w:rPr>
          <w:rFonts w:ascii="Times New Roman" w:hAnsi="Times New Roman"/>
          <w:b/>
          <w:bCs/>
          <w:sz w:val="24"/>
          <w:szCs w:val="24"/>
        </w:rPr>
        <w:t>ce zawód lekarza</w:t>
      </w:r>
      <w:r w:rsidR="005B52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64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zamówienia</w:t>
      </w:r>
    </w:p>
    <w:p w:rsidR="005C107B" w:rsidRPr="005B0314" w:rsidRDefault="005C107B" w:rsidP="0085646D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Przedmiotem zamówienia jest: 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ś</w:t>
      </w:r>
      <w:r w:rsidRPr="005B0314">
        <w:rPr>
          <w:rFonts w:ascii="Times New Roman" w:hAnsi="Times New Roman"/>
          <w:b/>
          <w:bCs/>
          <w:sz w:val="24"/>
          <w:szCs w:val="24"/>
        </w:rPr>
        <w:t>wiadcze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ń</w:t>
      </w:r>
      <w:r w:rsidRPr="005B0314">
        <w:rPr>
          <w:rFonts w:ascii="TimesNewRoman" w:eastAsia="TimesNewRoman" w:hAnsi="Times New Roman" w:cs="TimesNewRoman"/>
          <w:b/>
          <w:sz w:val="24"/>
          <w:szCs w:val="24"/>
        </w:rPr>
        <w:t xml:space="preserve"> </w:t>
      </w:r>
      <w:r w:rsidR="00E6654B" w:rsidRPr="005B0314">
        <w:rPr>
          <w:rFonts w:ascii="Times New Roman" w:eastAsia="TimesNewRoman" w:hAnsi="Times New Roman"/>
          <w:b/>
          <w:sz w:val="24"/>
          <w:szCs w:val="24"/>
        </w:rPr>
        <w:t>opieki zdrowotnej</w:t>
      </w:r>
      <w:r w:rsidRPr="005B0314">
        <w:rPr>
          <w:rFonts w:ascii="Times New Roman" w:hAnsi="Times New Roman"/>
          <w:b/>
          <w:bCs/>
          <w:sz w:val="24"/>
          <w:szCs w:val="24"/>
        </w:rPr>
        <w:t xml:space="preserve"> przez osoby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wykonuj</w:t>
      </w:r>
      <w:r w:rsidRPr="005B0314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5B0314">
        <w:rPr>
          <w:rFonts w:ascii="Times New Roman" w:hAnsi="Times New Roman"/>
          <w:b/>
          <w:bCs/>
          <w:sz w:val="24"/>
          <w:szCs w:val="24"/>
        </w:rPr>
        <w:t>ce</w:t>
      </w:r>
      <w:r w:rsidR="00E6654B" w:rsidRPr="005B03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314">
        <w:rPr>
          <w:rFonts w:ascii="Times New Roman" w:hAnsi="Times New Roman"/>
          <w:b/>
          <w:bCs/>
          <w:sz w:val="24"/>
          <w:szCs w:val="24"/>
        </w:rPr>
        <w:t>zawód lekarza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pacjentów Uzdrowiska</w:t>
      </w:r>
      <w:r w:rsidR="00884F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kierowanych przez NFZ </w:t>
      </w:r>
      <w:ins w:id="1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>
        <w:rPr>
          <w:rFonts w:ascii="Times New Roman" w:hAnsi="Times New Roman"/>
          <w:sz w:val="24"/>
          <w:szCs w:val="24"/>
        </w:rPr>
        <w:t>i komercyjnych</w:t>
      </w:r>
      <w:r w:rsidR="00BC00A6">
        <w:rPr>
          <w:rFonts w:ascii="Times New Roman" w:hAnsi="Times New Roman"/>
          <w:sz w:val="24"/>
          <w:szCs w:val="24"/>
        </w:rPr>
        <w:t xml:space="preserve">  (kod CPV:</w:t>
      </w:r>
      <w:r>
        <w:rPr>
          <w:rFonts w:ascii="Times New Roman" w:hAnsi="Times New Roman"/>
          <w:sz w:val="24"/>
          <w:szCs w:val="24"/>
        </w:rPr>
        <w:t>.</w:t>
      </w:r>
      <w:r w:rsidR="00BC00A6" w:rsidRPr="00BC00A6">
        <w:rPr>
          <w:rFonts w:ascii="Times New Roman" w:hAnsi="Times New Roman"/>
          <w:bCs/>
          <w:sz w:val="24"/>
          <w:szCs w:val="24"/>
        </w:rPr>
        <w:t xml:space="preserve"> </w:t>
      </w:r>
      <w:r w:rsidR="00BC00A6">
        <w:rPr>
          <w:rFonts w:ascii="Times New Roman" w:hAnsi="Times New Roman"/>
          <w:bCs/>
          <w:sz w:val="24"/>
          <w:szCs w:val="24"/>
        </w:rPr>
        <w:t xml:space="preserve">85120000-6; </w:t>
      </w:r>
      <w:r w:rsidR="00281CAB">
        <w:rPr>
          <w:rFonts w:ascii="Times New Roman" w:hAnsi="Times New Roman"/>
          <w:bCs/>
          <w:sz w:val="24"/>
          <w:szCs w:val="24"/>
        </w:rPr>
        <w:t>85121</w:t>
      </w:r>
      <w:r w:rsidR="00EC3EC7">
        <w:rPr>
          <w:rFonts w:ascii="Times New Roman" w:hAnsi="Times New Roman"/>
          <w:bCs/>
          <w:sz w:val="24"/>
          <w:szCs w:val="24"/>
        </w:rPr>
        <w:t>0</w:t>
      </w:r>
      <w:r w:rsidR="00281CAB">
        <w:rPr>
          <w:rFonts w:ascii="Times New Roman" w:hAnsi="Times New Roman"/>
          <w:bCs/>
          <w:sz w:val="24"/>
          <w:szCs w:val="24"/>
        </w:rPr>
        <w:t xml:space="preserve">00-3; </w:t>
      </w:r>
      <w:r w:rsidR="00BC00A6" w:rsidRPr="005B52B2">
        <w:rPr>
          <w:rFonts w:ascii="Times New Roman" w:hAnsi="Times New Roman"/>
          <w:bCs/>
          <w:sz w:val="24"/>
          <w:szCs w:val="24"/>
        </w:rPr>
        <w:t>85121100-4</w:t>
      </w:r>
      <w:r w:rsidR="0085646D">
        <w:rPr>
          <w:rFonts w:ascii="Times New Roman" w:hAnsi="Times New Roman"/>
          <w:bCs/>
          <w:sz w:val="24"/>
          <w:szCs w:val="24"/>
        </w:rPr>
        <w:t xml:space="preserve">; </w:t>
      </w:r>
      <w:r w:rsidR="00BC00A6">
        <w:rPr>
          <w:rFonts w:ascii="Times New Roman" w:hAnsi="Times New Roman"/>
          <w:sz w:val="24"/>
          <w:szCs w:val="24"/>
        </w:rPr>
        <w:t>85121200-5</w:t>
      </w:r>
      <w:r w:rsidR="0085646D">
        <w:rPr>
          <w:rFonts w:ascii="Times New Roman" w:hAnsi="Times New Roman"/>
          <w:sz w:val="24"/>
          <w:szCs w:val="24"/>
        </w:rPr>
        <w:t>).</w:t>
      </w: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84F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Zlecone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wiadczenia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:</w:t>
      </w:r>
    </w:p>
    <w:p w:rsidR="003D1564" w:rsidRDefault="005C107B" w:rsidP="006572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5145">
        <w:rPr>
          <w:rFonts w:ascii="Times New Roman" w:hAnsi="Times New Roman"/>
          <w:sz w:val="24"/>
          <w:szCs w:val="24"/>
        </w:rPr>
        <w:t>świadczenia</w:t>
      </w:r>
      <w:r w:rsidR="0094382D">
        <w:rPr>
          <w:rFonts w:ascii="Times New Roman" w:hAnsi="Times New Roman"/>
          <w:sz w:val="24"/>
          <w:szCs w:val="24"/>
        </w:rPr>
        <w:t xml:space="preserve"> opieki</w:t>
      </w:r>
      <w:r w:rsidR="003E5145">
        <w:rPr>
          <w:rFonts w:ascii="Times New Roman" w:hAnsi="Times New Roman"/>
          <w:sz w:val="24"/>
          <w:szCs w:val="24"/>
        </w:rPr>
        <w:t xml:space="preserve"> zdrowotne</w:t>
      </w:r>
      <w:r w:rsidR="0094382D">
        <w:rPr>
          <w:rFonts w:ascii="Times New Roman" w:hAnsi="Times New Roman"/>
          <w:sz w:val="24"/>
          <w:szCs w:val="24"/>
        </w:rPr>
        <w:t>j</w:t>
      </w:r>
      <w:r w:rsidR="003E5145">
        <w:rPr>
          <w:rFonts w:ascii="Times New Roman" w:hAnsi="Times New Roman"/>
          <w:sz w:val="24"/>
          <w:szCs w:val="24"/>
        </w:rPr>
        <w:t xml:space="preserve"> w zakresie lecznictwa uzdrowiskowego</w:t>
      </w:r>
      <w:r>
        <w:rPr>
          <w:rFonts w:ascii="Times New Roman" w:hAnsi="Times New Roman"/>
          <w:sz w:val="24"/>
          <w:szCs w:val="24"/>
        </w:rPr>
        <w:t xml:space="preserve"> w  szpital</w:t>
      </w:r>
      <w:r w:rsidR="006862DE">
        <w:rPr>
          <w:rFonts w:ascii="Times New Roman" w:hAnsi="Times New Roman"/>
          <w:sz w:val="24"/>
          <w:szCs w:val="24"/>
        </w:rPr>
        <w:t xml:space="preserve">ach </w:t>
      </w:r>
      <w:ins w:id="2" w:author="Dorota" w:date="2018-01-11T09:27:00Z">
        <w:r w:rsidR="005E1DB7">
          <w:rPr>
            <w:rFonts w:ascii="Times New Roman" w:hAnsi="Times New Roman"/>
            <w:sz w:val="24"/>
            <w:szCs w:val="24"/>
          </w:rPr>
          <w:br/>
        </w:r>
      </w:ins>
      <w:r w:rsidR="006862DE">
        <w:rPr>
          <w:rFonts w:ascii="Times New Roman" w:hAnsi="Times New Roman"/>
          <w:sz w:val="24"/>
          <w:szCs w:val="24"/>
        </w:rPr>
        <w:t>i</w:t>
      </w:r>
      <w:r w:rsidR="00284569">
        <w:rPr>
          <w:rFonts w:ascii="Times New Roman" w:hAnsi="Times New Roman"/>
          <w:sz w:val="24"/>
          <w:szCs w:val="24"/>
        </w:rPr>
        <w:t xml:space="preserve"> sanator</w:t>
      </w:r>
      <w:r w:rsidR="006862DE">
        <w:rPr>
          <w:rFonts w:ascii="Times New Roman" w:hAnsi="Times New Roman"/>
          <w:sz w:val="24"/>
          <w:szCs w:val="24"/>
        </w:rPr>
        <w:t>iach uzdrowiskowych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z w:val="24"/>
          <w:szCs w:val="24"/>
        </w:rPr>
        <w:t xml:space="preserve"> </w:t>
      </w:r>
      <w:r w:rsidR="009129B1">
        <w:rPr>
          <w:rFonts w:ascii="Times New Roman" w:hAnsi="Times New Roman"/>
          <w:sz w:val="24"/>
          <w:szCs w:val="24"/>
        </w:rPr>
        <w:t xml:space="preserve"> w zakładach rehabilitacji leczniczej lub </w:t>
      </w:r>
      <w:r w:rsidR="00722D84">
        <w:rPr>
          <w:rFonts w:ascii="Times New Roman" w:hAnsi="Times New Roman"/>
          <w:sz w:val="24"/>
          <w:szCs w:val="24"/>
        </w:rPr>
        <w:t>w</w:t>
      </w:r>
      <w:r w:rsidR="00912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przychodni</w:t>
      </w:r>
      <w:r w:rsidR="006862DE">
        <w:rPr>
          <w:rFonts w:ascii="Times New Roman" w:hAnsi="Times New Roman"/>
          <w:sz w:val="24"/>
          <w:szCs w:val="24"/>
        </w:rPr>
        <w:t xml:space="preserve"> </w:t>
      </w:r>
      <w:r w:rsidR="009F4F09">
        <w:rPr>
          <w:rFonts w:ascii="Times New Roman" w:hAnsi="Times New Roman"/>
          <w:sz w:val="24"/>
          <w:szCs w:val="24"/>
        </w:rPr>
        <w:t>uzdrowiskowej</w:t>
      </w:r>
      <w:r w:rsidR="003D1564">
        <w:rPr>
          <w:rFonts w:ascii="Times New Roman" w:hAnsi="Times New Roman"/>
          <w:sz w:val="24"/>
          <w:szCs w:val="24"/>
        </w:rPr>
        <w:t>.</w:t>
      </w:r>
    </w:p>
    <w:p w:rsidR="00D13A71" w:rsidRDefault="005C107B" w:rsidP="00F924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Termin realizacji zamówienia</w:t>
      </w:r>
    </w:p>
    <w:p w:rsidR="005B0314" w:rsidRDefault="005B0314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EC280A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obowiązywania umowy</w:t>
      </w:r>
      <w:r w:rsidR="005C107B">
        <w:rPr>
          <w:rFonts w:ascii="Times New Roman" w:hAnsi="Times New Roman"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od dnia </w:t>
      </w:r>
      <w:r w:rsidR="004E5840">
        <w:rPr>
          <w:rFonts w:ascii="Times New Roman" w:hAnsi="Times New Roman"/>
          <w:b/>
          <w:bCs/>
          <w:sz w:val="24"/>
          <w:szCs w:val="24"/>
        </w:rPr>
        <w:t>……….</w:t>
      </w:r>
      <w:r w:rsidR="008E1F9D">
        <w:rPr>
          <w:rFonts w:ascii="Times New Roman" w:hAnsi="Times New Roman"/>
          <w:b/>
          <w:bCs/>
          <w:sz w:val="24"/>
          <w:szCs w:val="24"/>
        </w:rPr>
        <w:t>.</w:t>
      </w:r>
      <w:r w:rsidR="004E5840">
        <w:rPr>
          <w:rFonts w:ascii="Times New Roman" w:hAnsi="Times New Roman"/>
          <w:b/>
          <w:bCs/>
          <w:sz w:val="24"/>
          <w:szCs w:val="24"/>
        </w:rPr>
        <w:t>10</w:t>
      </w:r>
      <w:r w:rsidR="005C107B">
        <w:rPr>
          <w:rFonts w:ascii="Times New Roman" w:hAnsi="Times New Roman"/>
          <w:b/>
          <w:bCs/>
          <w:sz w:val="24"/>
          <w:szCs w:val="24"/>
        </w:rPr>
        <w:t>.201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  <w:r w:rsidR="00464C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33B1A">
        <w:rPr>
          <w:rFonts w:ascii="Times New Roman" w:hAnsi="Times New Roman"/>
          <w:b/>
          <w:bCs/>
          <w:sz w:val="24"/>
          <w:szCs w:val="24"/>
        </w:rPr>
        <w:t>31.</w:t>
      </w:r>
      <w:r w:rsidR="005C107B">
        <w:rPr>
          <w:rFonts w:ascii="Times New Roman" w:hAnsi="Times New Roman"/>
          <w:b/>
          <w:bCs/>
          <w:sz w:val="24"/>
          <w:szCs w:val="24"/>
        </w:rPr>
        <w:t>12.201</w:t>
      </w:r>
      <w:r w:rsidR="00FA25EB">
        <w:rPr>
          <w:rFonts w:ascii="Times New Roman" w:hAnsi="Times New Roman"/>
          <w:b/>
          <w:bCs/>
          <w:sz w:val="24"/>
          <w:szCs w:val="24"/>
        </w:rPr>
        <w:t>8</w:t>
      </w:r>
      <w:r w:rsidR="005C107B">
        <w:rPr>
          <w:rFonts w:ascii="Times New Roman" w:hAnsi="Times New Roman"/>
          <w:b/>
          <w:bCs/>
          <w:sz w:val="24"/>
          <w:szCs w:val="24"/>
        </w:rPr>
        <w:t>r.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4D2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Informacja na temat warunków konkursu</w:t>
      </w:r>
    </w:p>
    <w:p w:rsidR="00703F5B" w:rsidRDefault="00703F5B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9DD" w:rsidRDefault="00FA2CFF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mogą składać podmioty będące świadczeniodawcami w rozumieniu obowiązujących przepisów i spełniające wymagania określone</w:t>
      </w:r>
      <w:r w:rsidR="006449DD">
        <w:rPr>
          <w:rFonts w:ascii="Times New Roman" w:hAnsi="Times New Roman"/>
          <w:sz w:val="24"/>
          <w:szCs w:val="24"/>
        </w:rPr>
        <w:t xml:space="preserve"> w „Szczegółowych Warunkach Konkursu Ofert na Udzielanie 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6449DD">
        <w:rPr>
          <w:rFonts w:ascii="Times New Roman" w:hAnsi="Times New Roman"/>
          <w:sz w:val="24"/>
          <w:szCs w:val="24"/>
        </w:rPr>
        <w:t>wiadcze</w:t>
      </w:r>
      <w:r w:rsidR="006449DD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6449D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D1564" w:rsidRPr="003D1564">
        <w:rPr>
          <w:rFonts w:ascii="Times New Roman" w:eastAsia="TimesNewRoman" w:hAnsi="Times New Roman"/>
          <w:sz w:val="24"/>
          <w:szCs w:val="24"/>
        </w:rPr>
        <w:t>Opieki</w:t>
      </w:r>
      <w:r w:rsidR="003D1564">
        <w:rPr>
          <w:rFonts w:ascii="Times New Roman" w:hAnsi="Times New Roman"/>
          <w:sz w:val="24"/>
          <w:szCs w:val="24"/>
        </w:rPr>
        <w:t xml:space="preserve"> </w:t>
      </w:r>
      <w:r w:rsidR="006449DD">
        <w:rPr>
          <w:rFonts w:ascii="Times New Roman" w:hAnsi="Times New Roman"/>
          <w:sz w:val="24"/>
          <w:szCs w:val="24"/>
        </w:rPr>
        <w:t>Zdrowotn</w:t>
      </w:r>
      <w:r w:rsidR="003D1564">
        <w:rPr>
          <w:rFonts w:ascii="Times New Roman" w:hAnsi="Times New Roman"/>
          <w:sz w:val="24"/>
          <w:szCs w:val="24"/>
        </w:rPr>
        <w:t>ej”.</w:t>
      </w:r>
    </w:p>
    <w:p w:rsidR="006449DD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0D4" w:rsidRPr="003F30D4" w:rsidRDefault="006449DD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 powinna być sporządzona na formularzu ofertowym, który wraz z materiałami można pobrać </w:t>
      </w:r>
      <w:r w:rsidRPr="00D52D36">
        <w:rPr>
          <w:rFonts w:ascii="Times New Roman" w:hAnsi="Times New Roman"/>
          <w:b/>
          <w:sz w:val="24"/>
          <w:szCs w:val="24"/>
        </w:rPr>
        <w:t>od dnia</w:t>
      </w:r>
      <w:r w:rsidR="00951D7D">
        <w:rPr>
          <w:rFonts w:ascii="Times New Roman" w:hAnsi="Times New Roman"/>
          <w:b/>
          <w:sz w:val="24"/>
          <w:szCs w:val="24"/>
        </w:rPr>
        <w:t xml:space="preserve"> </w:t>
      </w:r>
      <w:r w:rsidR="006D5F9A">
        <w:rPr>
          <w:rFonts w:ascii="Times New Roman" w:hAnsi="Times New Roman"/>
          <w:b/>
          <w:sz w:val="24"/>
          <w:szCs w:val="24"/>
        </w:rPr>
        <w:t>20.09</w:t>
      </w:r>
      <w:r w:rsidR="00192761">
        <w:rPr>
          <w:rFonts w:ascii="Times New Roman" w:hAnsi="Times New Roman"/>
          <w:b/>
          <w:sz w:val="24"/>
          <w:szCs w:val="24"/>
        </w:rPr>
        <w:t>.</w:t>
      </w:r>
      <w:r w:rsidR="003F30D4" w:rsidRPr="00D52D36">
        <w:rPr>
          <w:rFonts w:ascii="Times New Roman" w:hAnsi="Times New Roman"/>
          <w:b/>
          <w:sz w:val="24"/>
          <w:szCs w:val="24"/>
        </w:rPr>
        <w:t>201</w:t>
      </w:r>
      <w:r w:rsidR="00E15BC9">
        <w:rPr>
          <w:rFonts w:ascii="Times New Roman" w:hAnsi="Times New Roman"/>
          <w:b/>
          <w:sz w:val="24"/>
          <w:szCs w:val="24"/>
        </w:rPr>
        <w:t>8</w:t>
      </w:r>
      <w:r w:rsidR="008738A2">
        <w:rPr>
          <w:rFonts w:ascii="Times New Roman" w:hAnsi="Times New Roman"/>
          <w:b/>
          <w:sz w:val="24"/>
          <w:szCs w:val="24"/>
        </w:rPr>
        <w:t xml:space="preserve"> </w:t>
      </w:r>
      <w:r w:rsidR="003F30D4" w:rsidRPr="00D52D36">
        <w:rPr>
          <w:rFonts w:ascii="Times New Roman" w:hAnsi="Times New Roman"/>
          <w:b/>
          <w:sz w:val="24"/>
          <w:szCs w:val="24"/>
        </w:rPr>
        <w:t>r</w:t>
      </w:r>
      <w:r w:rsidR="008738A2">
        <w:rPr>
          <w:rFonts w:ascii="Times New Roman" w:hAnsi="Times New Roman"/>
          <w:b/>
          <w:sz w:val="24"/>
          <w:szCs w:val="24"/>
        </w:rPr>
        <w:t>.</w:t>
      </w:r>
      <w:r w:rsidR="003F30D4">
        <w:rPr>
          <w:rFonts w:ascii="Times New Roman" w:hAnsi="Times New Roman"/>
          <w:sz w:val="24"/>
          <w:szCs w:val="24"/>
        </w:rPr>
        <w:t xml:space="preserve"> w </w:t>
      </w:r>
      <w:r w:rsidR="001E2013">
        <w:rPr>
          <w:rFonts w:ascii="Times New Roman" w:hAnsi="Times New Roman"/>
          <w:sz w:val="24"/>
          <w:szCs w:val="24"/>
        </w:rPr>
        <w:t xml:space="preserve">Dziale Lecznictwa w </w:t>
      </w:r>
      <w:r w:rsidR="00D05FD4">
        <w:rPr>
          <w:rFonts w:ascii="Times New Roman" w:hAnsi="Times New Roman"/>
          <w:sz w:val="24"/>
          <w:szCs w:val="24"/>
        </w:rPr>
        <w:t>Świnoujściu</w:t>
      </w:r>
      <w:r w:rsidR="001E2013">
        <w:rPr>
          <w:rFonts w:ascii="Times New Roman" w:hAnsi="Times New Roman"/>
          <w:sz w:val="24"/>
          <w:szCs w:val="24"/>
        </w:rPr>
        <w:t>, ul. Nowowiejskiego 2 w godz. 7:00-15:00</w:t>
      </w:r>
      <w:r w:rsidR="006D4FF3">
        <w:rPr>
          <w:rFonts w:ascii="Times New Roman" w:hAnsi="Times New Roman"/>
          <w:bCs/>
          <w:sz w:val="24"/>
          <w:szCs w:val="24"/>
        </w:rPr>
        <w:t xml:space="preserve"> od poniedziałku do piątku</w:t>
      </w:r>
      <w:r w:rsidR="00B46B12">
        <w:rPr>
          <w:rFonts w:ascii="Times New Roman" w:hAnsi="Times New Roman"/>
          <w:bCs/>
          <w:sz w:val="24"/>
          <w:szCs w:val="24"/>
        </w:rPr>
        <w:t xml:space="preserve">, </w:t>
      </w:r>
      <w:r w:rsidR="00B46B12">
        <w:rPr>
          <w:rFonts w:ascii="Times New Roman" w:hAnsi="Times New Roman"/>
          <w:sz w:val="24"/>
          <w:szCs w:val="24"/>
        </w:rPr>
        <w:t>tel. 91-32</w:t>
      </w:r>
      <w:r w:rsidR="00D05FD4">
        <w:rPr>
          <w:rFonts w:ascii="Times New Roman" w:hAnsi="Times New Roman"/>
          <w:sz w:val="24"/>
          <w:szCs w:val="24"/>
        </w:rPr>
        <w:t>7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95</w:t>
      </w:r>
      <w:r w:rsidR="00B46B12">
        <w:rPr>
          <w:rFonts w:ascii="Times New Roman" w:hAnsi="Times New Roman"/>
          <w:sz w:val="24"/>
          <w:szCs w:val="24"/>
        </w:rPr>
        <w:t>-</w:t>
      </w:r>
      <w:r w:rsidR="00D05FD4">
        <w:rPr>
          <w:rFonts w:ascii="Times New Roman" w:hAnsi="Times New Roman"/>
          <w:sz w:val="24"/>
          <w:szCs w:val="24"/>
        </w:rPr>
        <w:t>20</w:t>
      </w:r>
      <w:r w:rsidR="00B46B12">
        <w:rPr>
          <w:rFonts w:ascii="Times New Roman" w:hAnsi="Times New Roman"/>
          <w:sz w:val="24"/>
          <w:szCs w:val="24"/>
        </w:rPr>
        <w:t xml:space="preserve"> </w:t>
      </w:r>
      <w:r w:rsidR="006D4FF3">
        <w:rPr>
          <w:rFonts w:ascii="Times New Roman" w:hAnsi="Times New Roman"/>
          <w:bCs/>
          <w:sz w:val="24"/>
          <w:szCs w:val="24"/>
        </w:rPr>
        <w:t xml:space="preserve">lub ze strony internetowej </w:t>
      </w:r>
      <w:r w:rsidR="00100BF1">
        <w:rPr>
          <w:rFonts w:ascii="Times New Roman" w:hAnsi="Times New Roman"/>
          <w:bCs/>
          <w:sz w:val="24"/>
          <w:szCs w:val="24"/>
        </w:rPr>
        <w:t>www</w:t>
      </w:r>
      <w:r w:rsidR="006D4FF3">
        <w:rPr>
          <w:rFonts w:ascii="Times New Roman" w:hAnsi="Times New Roman"/>
          <w:bCs/>
          <w:sz w:val="24"/>
          <w:szCs w:val="24"/>
        </w:rPr>
        <w:t>.uzdrowisko.pl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46D" w:rsidRDefault="0085646D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8D0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składania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9B1881" w:rsidRDefault="009B188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</w:t>
      </w:r>
      <w:r w:rsidR="00305BA7">
        <w:rPr>
          <w:rFonts w:ascii="Times New Roman" w:hAnsi="Times New Roman"/>
          <w:sz w:val="24"/>
          <w:szCs w:val="24"/>
        </w:rPr>
        <w:t>należy składać</w:t>
      </w:r>
      <w:r w:rsidR="00085EED">
        <w:rPr>
          <w:rFonts w:ascii="Times New Roman" w:hAnsi="Times New Roman"/>
          <w:sz w:val="24"/>
          <w:szCs w:val="24"/>
        </w:rPr>
        <w:t xml:space="preserve"> pod rygorem odrzucenia, w formie pisemnej (z podpisanymi wszystkimi stronami dokumentów należących do oferty), </w:t>
      </w:r>
      <w:r>
        <w:rPr>
          <w:rFonts w:ascii="Times New Roman" w:hAnsi="Times New Roman"/>
          <w:sz w:val="24"/>
          <w:szCs w:val="24"/>
        </w:rPr>
        <w:t>w zamkni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kopertach z dopiskiem „</w:t>
      </w:r>
      <w:r>
        <w:rPr>
          <w:rFonts w:ascii="Times New Roman" w:hAnsi="Times New Roman"/>
          <w:b/>
          <w:bCs/>
          <w:sz w:val="24"/>
          <w:szCs w:val="24"/>
        </w:rPr>
        <w:t>Konkurs ofert</w:t>
      </w:r>
      <w:r w:rsidR="00D52642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94382D">
        <w:rPr>
          <w:rFonts w:ascii="Times New Roman" w:hAnsi="Times New Roman"/>
          <w:b/>
          <w:bCs/>
          <w:sz w:val="24"/>
          <w:szCs w:val="24"/>
        </w:rPr>
        <w:t>UŚ/</w:t>
      </w:r>
      <w:r w:rsidR="00027A64">
        <w:rPr>
          <w:rFonts w:ascii="Times New Roman" w:hAnsi="Times New Roman"/>
          <w:b/>
          <w:bCs/>
          <w:sz w:val="24"/>
          <w:szCs w:val="24"/>
        </w:rPr>
        <w:t>L/</w:t>
      </w:r>
      <w:r w:rsidR="00D05FD4">
        <w:rPr>
          <w:rFonts w:ascii="Times New Roman" w:hAnsi="Times New Roman"/>
          <w:b/>
          <w:bCs/>
          <w:sz w:val="24"/>
          <w:szCs w:val="24"/>
        </w:rPr>
        <w:t>0</w:t>
      </w:r>
      <w:r w:rsidR="00192761">
        <w:rPr>
          <w:rFonts w:ascii="Times New Roman" w:hAnsi="Times New Roman"/>
          <w:b/>
          <w:bCs/>
          <w:sz w:val="24"/>
          <w:szCs w:val="24"/>
        </w:rPr>
        <w:t>9</w:t>
      </w:r>
      <w:r w:rsidR="00597650">
        <w:rPr>
          <w:rFonts w:ascii="Times New Roman" w:hAnsi="Times New Roman"/>
          <w:b/>
          <w:bCs/>
          <w:sz w:val="24"/>
          <w:szCs w:val="24"/>
        </w:rPr>
        <w:t>/201</w:t>
      </w:r>
      <w:r w:rsidR="00E15BC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na udzielanie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D5264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 w:rsidRPr="00EF510F">
        <w:rPr>
          <w:rFonts w:ascii="Times New Roman" w:eastAsia="TimesNewRoman" w:hAnsi="Times New Roman"/>
          <w:b/>
          <w:sz w:val="24"/>
          <w:szCs w:val="24"/>
        </w:rPr>
        <w:t>opieki</w:t>
      </w:r>
      <w:r w:rsidR="00D2430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D2430E">
        <w:rPr>
          <w:rFonts w:ascii="Times New Roman" w:hAnsi="Times New Roman"/>
          <w:b/>
          <w:bCs/>
          <w:sz w:val="24"/>
          <w:szCs w:val="24"/>
        </w:rPr>
        <w:t>zdrowotnej”</w:t>
      </w:r>
      <w:r w:rsidR="00741E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Pr="00EF510F">
        <w:rPr>
          <w:rFonts w:ascii="Times New Roman" w:hAnsi="Times New Roman"/>
          <w:sz w:val="24"/>
          <w:szCs w:val="24"/>
        </w:rPr>
        <w:t xml:space="preserve">: </w:t>
      </w:r>
      <w:r w:rsidRPr="00EF510F">
        <w:rPr>
          <w:rFonts w:ascii="Times New Roman" w:hAnsi="Times New Roman"/>
          <w:bCs/>
          <w:sz w:val="24"/>
          <w:szCs w:val="24"/>
        </w:rPr>
        <w:t>Sekretariat</w:t>
      </w:r>
      <w:r w:rsidR="00E41A7A">
        <w:rPr>
          <w:rFonts w:ascii="Times New Roman" w:hAnsi="Times New Roman"/>
          <w:bCs/>
          <w:sz w:val="24"/>
          <w:szCs w:val="24"/>
        </w:rPr>
        <w:t xml:space="preserve">  ul. Słowackiego 23</w:t>
      </w:r>
      <w:r w:rsidRPr="00EF510F">
        <w:rPr>
          <w:rFonts w:ascii="Times New Roman" w:hAnsi="Times New Roman"/>
          <w:bCs/>
          <w:sz w:val="24"/>
          <w:szCs w:val="24"/>
        </w:rPr>
        <w:t>, pok.</w:t>
      </w:r>
      <w:r w:rsidR="00D13A71" w:rsidRPr="00EF510F">
        <w:rPr>
          <w:rFonts w:ascii="Times New Roman" w:hAnsi="Times New Roman"/>
          <w:bCs/>
          <w:sz w:val="24"/>
          <w:szCs w:val="24"/>
        </w:rPr>
        <w:t xml:space="preserve"> </w:t>
      </w:r>
      <w:r w:rsidRPr="00EF510F">
        <w:rPr>
          <w:rFonts w:ascii="Times New Roman" w:hAnsi="Times New Roman"/>
          <w:bCs/>
          <w:sz w:val="24"/>
          <w:szCs w:val="24"/>
        </w:rPr>
        <w:t xml:space="preserve">nr </w:t>
      </w:r>
      <w:r w:rsidR="00E41A7A">
        <w:rPr>
          <w:rFonts w:ascii="Times New Roman" w:hAnsi="Times New Roman"/>
          <w:bCs/>
          <w:sz w:val="24"/>
          <w:szCs w:val="24"/>
        </w:rPr>
        <w:t>2</w:t>
      </w:r>
      <w:r w:rsidRPr="00EF51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B3D3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2342C7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E3580F">
        <w:rPr>
          <w:rFonts w:ascii="Times New Roman" w:hAnsi="Times New Roman"/>
          <w:b/>
          <w:bCs/>
          <w:sz w:val="24"/>
          <w:szCs w:val="24"/>
        </w:rPr>
        <w:t>28.0</w:t>
      </w:r>
      <w:r w:rsidR="00C3241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do godziny 10:00.</w:t>
      </w:r>
    </w:p>
    <w:p w:rsidR="002342C7" w:rsidRDefault="002342C7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42C7" w:rsidRPr="00133F01" w:rsidRDefault="002342C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3200">
        <w:rPr>
          <w:rFonts w:ascii="Times New Roman" w:hAnsi="Times New Roman"/>
          <w:bCs/>
          <w:sz w:val="24"/>
          <w:szCs w:val="24"/>
        </w:rPr>
        <w:t xml:space="preserve">Oferta przesłana pocztą będzie </w:t>
      </w:r>
      <w:r w:rsidR="00843200">
        <w:rPr>
          <w:rFonts w:ascii="Times New Roman" w:hAnsi="Times New Roman"/>
          <w:bCs/>
          <w:sz w:val="24"/>
          <w:szCs w:val="24"/>
        </w:rPr>
        <w:t>po</w:t>
      </w:r>
      <w:r w:rsidRPr="00843200">
        <w:rPr>
          <w:rFonts w:ascii="Times New Roman" w:hAnsi="Times New Roman"/>
          <w:bCs/>
          <w:sz w:val="24"/>
          <w:szCs w:val="24"/>
        </w:rPr>
        <w:t>traktowana</w:t>
      </w:r>
      <w:r w:rsidR="00843200">
        <w:rPr>
          <w:rFonts w:ascii="Times New Roman" w:hAnsi="Times New Roman"/>
          <w:bCs/>
          <w:sz w:val="24"/>
          <w:szCs w:val="24"/>
        </w:rPr>
        <w:t xml:space="preserve"> jako złożona w terminie</w:t>
      </w:r>
      <w:r w:rsidR="00597650">
        <w:rPr>
          <w:rFonts w:ascii="Times New Roman" w:hAnsi="Times New Roman"/>
          <w:bCs/>
          <w:sz w:val="24"/>
          <w:szCs w:val="24"/>
        </w:rPr>
        <w:t>, jeżeli</w:t>
      </w:r>
      <w:r w:rsidR="00843200">
        <w:rPr>
          <w:rFonts w:ascii="Times New Roman" w:hAnsi="Times New Roman"/>
          <w:bCs/>
          <w:sz w:val="24"/>
          <w:szCs w:val="24"/>
        </w:rPr>
        <w:t xml:space="preserve"> wpłynie do </w:t>
      </w:r>
      <w:r w:rsidR="00133F01">
        <w:rPr>
          <w:rFonts w:ascii="Times New Roman" w:hAnsi="Times New Roman"/>
          <w:bCs/>
          <w:sz w:val="24"/>
          <w:szCs w:val="24"/>
        </w:rPr>
        <w:t xml:space="preserve">siedziby Zarządu </w:t>
      </w:r>
      <w:r w:rsidR="00843200">
        <w:rPr>
          <w:rFonts w:ascii="Times New Roman" w:hAnsi="Times New Roman"/>
          <w:bCs/>
          <w:sz w:val="24"/>
          <w:szCs w:val="24"/>
        </w:rPr>
        <w:t>„Uzdrowisko Świnoujście” S.A. najp</w:t>
      </w:r>
      <w:r w:rsidR="00133F01">
        <w:rPr>
          <w:rFonts w:ascii="Times New Roman" w:hAnsi="Times New Roman"/>
          <w:bCs/>
          <w:sz w:val="24"/>
          <w:szCs w:val="24"/>
        </w:rPr>
        <w:t>óźniej do dnia</w:t>
      </w:r>
      <w:r w:rsidR="00E3580F">
        <w:rPr>
          <w:rFonts w:ascii="Times New Roman" w:hAnsi="Times New Roman"/>
          <w:bCs/>
          <w:sz w:val="24"/>
          <w:szCs w:val="24"/>
        </w:rPr>
        <w:t xml:space="preserve">  </w:t>
      </w:r>
      <w:r w:rsidR="00E3580F" w:rsidRPr="00E3580F">
        <w:rPr>
          <w:rFonts w:ascii="Times New Roman" w:hAnsi="Times New Roman"/>
          <w:b/>
          <w:bCs/>
          <w:sz w:val="24"/>
          <w:szCs w:val="24"/>
        </w:rPr>
        <w:t>28.09.2018 r.</w:t>
      </w:r>
    </w:p>
    <w:p w:rsidR="00843200" w:rsidRDefault="00843200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Termin i miejsce otwarcia ofert</w:t>
      </w:r>
      <w:r w:rsidR="003B3D3B">
        <w:rPr>
          <w:rFonts w:ascii="Times New Roman" w:hAnsi="Times New Roman"/>
          <w:b/>
          <w:bCs/>
          <w:sz w:val="24"/>
          <w:szCs w:val="24"/>
        </w:rPr>
        <w:t>.</w:t>
      </w:r>
    </w:p>
    <w:p w:rsidR="003B3D3B" w:rsidRDefault="003B3D3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Pr="003B3D3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 w siedzibie ogłaszaj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konkurs</w:t>
      </w:r>
      <w:r w:rsidR="00133F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91067" w:rsidRPr="00091067">
        <w:rPr>
          <w:rFonts w:ascii="Times New Roman" w:hAnsi="Times New Roman"/>
          <w:bCs/>
          <w:sz w:val="24"/>
          <w:szCs w:val="24"/>
        </w:rPr>
        <w:t>w s</w:t>
      </w:r>
      <w:r w:rsidR="00133F01">
        <w:rPr>
          <w:rFonts w:ascii="Times New Roman" w:hAnsi="Times New Roman"/>
          <w:bCs/>
          <w:sz w:val="24"/>
          <w:szCs w:val="24"/>
        </w:rPr>
        <w:t>ali konferencyjnej,</w:t>
      </w:r>
      <w:r w:rsidR="003B3D3B" w:rsidRPr="00091067">
        <w:rPr>
          <w:rFonts w:ascii="Times New Roman" w:hAnsi="Times New Roman"/>
          <w:sz w:val="24"/>
          <w:szCs w:val="24"/>
        </w:rPr>
        <w:t xml:space="preserve"> </w:t>
      </w:r>
      <w:r w:rsidRPr="00091067">
        <w:rPr>
          <w:rFonts w:ascii="Times New Roman" w:hAnsi="Times New Roman"/>
          <w:sz w:val="24"/>
          <w:szCs w:val="24"/>
        </w:rPr>
        <w:t xml:space="preserve">w </w:t>
      </w:r>
      <w:r w:rsidRPr="00091067">
        <w:rPr>
          <w:rFonts w:ascii="Times New Roman" w:hAnsi="Times New Roman"/>
          <w:bCs/>
          <w:sz w:val="24"/>
          <w:szCs w:val="24"/>
        </w:rPr>
        <w:t>dniu</w:t>
      </w:r>
      <w:r w:rsidR="000910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BDF">
        <w:rPr>
          <w:rFonts w:ascii="Times New Roman" w:hAnsi="Times New Roman"/>
          <w:b/>
          <w:bCs/>
          <w:sz w:val="24"/>
          <w:szCs w:val="24"/>
        </w:rPr>
        <w:t>01.10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7E39EE">
        <w:rPr>
          <w:rFonts w:ascii="Times New Roman" w:hAnsi="Times New Roman"/>
          <w:b/>
          <w:bCs/>
          <w:sz w:val="24"/>
          <w:szCs w:val="24"/>
        </w:rPr>
        <w:t>8</w:t>
      </w:r>
      <w:r w:rsidR="00114A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r. o godzinie 1</w:t>
      </w:r>
      <w:r w:rsidR="00CD3EC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D61C6A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0.</w:t>
      </w:r>
    </w:p>
    <w:p w:rsidR="00D13A71" w:rsidRDefault="00D13A71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Termin i miejsce rozstrzygni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cia konkursu</w:t>
      </w:r>
      <w:r w:rsidR="00091067">
        <w:rPr>
          <w:rFonts w:ascii="Times New Roman" w:hAnsi="Times New Roman"/>
          <w:b/>
          <w:bCs/>
          <w:sz w:val="24"/>
          <w:szCs w:val="24"/>
        </w:rPr>
        <w:t>.</w:t>
      </w:r>
    </w:p>
    <w:p w:rsidR="00091067" w:rsidRDefault="00091067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rozpatrzone w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</w:t>
      </w:r>
      <w:r w:rsidR="00045EA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dni od terminu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lonego dla ich zło</w:t>
      </w:r>
      <w:r w:rsidR="00D13A71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w siedzibie</w:t>
      </w:r>
      <w:r w:rsidR="00133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Pr="00091067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VII. </w:t>
      </w:r>
      <w:r w:rsidRPr="00091067">
        <w:rPr>
          <w:rFonts w:ascii="Times New Roman" w:hAnsi="Times New Roman"/>
          <w:b/>
          <w:sz w:val="24"/>
          <w:szCs w:val="24"/>
        </w:rPr>
        <w:t>Termin zwi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zania ofert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Pr="00091067">
        <w:rPr>
          <w:rFonts w:ascii="Times New Roman" w:hAnsi="Times New Roman"/>
          <w:b/>
          <w:sz w:val="24"/>
          <w:szCs w:val="24"/>
        </w:rPr>
        <w:t>: 30 dni od upływu terminu składania ofert.</w:t>
      </w:r>
    </w:p>
    <w:p w:rsidR="00D13A71" w:rsidRDefault="00D13A71" w:rsidP="005C1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107B" w:rsidRDefault="005C107B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067">
        <w:rPr>
          <w:rFonts w:ascii="Times New Roman" w:hAnsi="Times New Roman"/>
          <w:b/>
          <w:bCs/>
          <w:sz w:val="24"/>
          <w:szCs w:val="24"/>
        </w:rPr>
        <w:t xml:space="preserve">VIII. </w:t>
      </w:r>
      <w:r w:rsidRPr="00091067">
        <w:rPr>
          <w:rFonts w:ascii="Times New Roman" w:hAnsi="Times New Roman"/>
          <w:b/>
          <w:sz w:val="24"/>
          <w:szCs w:val="24"/>
        </w:rPr>
        <w:t>Ogłaszaj</w:t>
      </w:r>
      <w:r w:rsidRPr="00091067">
        <w:rPr>
          <w:rFonts w:ascii="TimesNewRoman" w:eastAsia="TimesNewRoman" w:hAnsi="Times New Roman" w:cs="TimesNewRoman" w:hint="eastAsia"/>
          <w:b/>
          <w:sz w:val="24"/>
          <w:szCs w:val="24"/>
        </w:rPr>
        <w:t>ą</w:t>
      </w:r>
      <w:r w:rsidR="00091067">
        <w:rPr>
          <w:rFonts w:ascii="Times New Roman" w:hAnsi="Times New Roman"/>
          <w:b/>
          <w:sz w:val="24"/>
          <w:szCs w:val="24"/>
        </w:rPr>
        <w:t>cy konkurs.</w:t>
      </w:r>
    </w:p>
    <w:p w:rsidR="00091067" w:rsidRPr="00091067" w:rsidRDefault="00091067" w:rsidP="00091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07B" w:rsidRDefault="005C107B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11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Zastrzega sobie prawo do odwołania konkursu </w:t>
      </w:r>
      <w:r w:rsidR="00EC4FB3">
        <w:rPr>
          <w:rFonts w:ascii="Times New Roman" w:hAnsi="Times New Roman"/>
          <w:sz w:val="24"/>
          <w:szCs w:val="24"/>
        </w:rPr>
        <w:t xml:space="preserve">ofert w całości lub części oraz przedłużenia terminu składania ofert </w:t>
      </w:r>
      <w:r>
        <w:rPr>
          <w:rFonts w:ascii="Times New Roman" w:hAnsi="Times New Roman"/>
          <w:sz w:val="24"/>
          <w:szCs w:val="24"/>
        </w:rPr>
        <w:t>bez podania przyczyn.</w:t>
      </w:r>
    </w:p>
    <w:p w:rsidR="0062115E" w:rsidRDefault="0062115E" w:rsidP="00657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07B" w:rsidRPr="00CC0210" w:rsidRDefault="00B261AE" w:rsidP="0065724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2115E" w:rsidRPr="00B77F98">
        <w:rPr>
          <w:rFonts w:ascii="Times New Roman" w:hAnsi="Times New Roman"/>
          <w:bCs/>
          <w:sz w:val="24"/>
          <w:szCs w:val="24"/>
        </w:rPr>
        <w:t>.</w:t>
      </w:r>
      <w:r w:rsidR="0062115E">
        <w:rPr>
          <w:rFonts w:ascii="Times New Roman" w:hAnsi="Times New Roman"/>
          <w:b/>
          <w:bCs/>
          <w:sz w:val="24"/>
          <w:szCs w:val="24"/>
        </w:rPr>
        <w:tab/>
      </w:r>
      <w:r w:rsidR="005C10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0210" w:rsidRPr="00CC0210">
        <w:rPr>
          <w:rFonts w:ascii="Times New Roman" w:hAnsi="Times New Roman"/>
          <w:bCs/>
          <w:sz w:val="24"/>
          <w:szCs w:val="24"/>
        </w:rPr>
        <w:t>Świadczeniodawcom, których interes prawny doznał uszczerbku w wyniku naruszenia przez „Uzdrowi</w:t>
      </w:r>
      <w:r w:rsidR="00757C35">
        <w:rPr>
          <w:rFonts w:ascii="Times New Roman" w:hAnsi="Times New Roman"/>
          <w:bCs/>
          <w:sz w:val="24"/>
          <w:szCs w:val="24"/>
        </w:rPr>
        <w:t>sko Świnoujście” S.A.  zasad przeprowadzania postępowania w sprawie zawarcia umowy o udzielanie świadczeń opieki zdrowo</w:t>
      </w:r>
      <w:r w:rsidR="00800243">
        <w:rPr>
          <w:rFonts w:ascii="Times New Roman" w:hAnsi="Times New Roman"/>
          <w:bCs/>
          <w:sz w:val="24"/>
          <w:szCs w:val="24"/>
        </w:rPr>
        <w:t>t</w:t>
      </w:r>
      <w:r w:rsidR="00757C35">
        <w:rPr>
          <w:rFonts w:ascii="Times New Roman" w:hAnsi="Times New Roman"/>
          <w:bCs/>
          <w:sz w:val="24"/>
          <w:szCs w:val="24"/>
        </w:rPr>
        <w:t xml:space="preserve">nej </w:t>
      </w:r>
      <w:r w:rsidR="00800243">
        <w:rPr>
          <w:rFonts w:ascii="Times New Roman" w:hAnsi="Times New Roman"/>
          <w:bCs/>
          <w:sz w:val="24"/>
          <w:szCs w:val="24"/>
        </w:rPr>
        <w:t>p</w:t>
      </w:r>
      <w:r w:rsidR="00757C35">
        <w:rPr>
          <w:rFonts w:ascii="Times New Roman" w:hAnsi="Times New Roman"/>
          <w:bCs/>
          <w:sz w:val="24"/>
          <w:szCs w:val="24"/>
        </w:rPr>
        <w:t>rzysługują</w:t>
      </w:r>
      <w:r w:rsidR="00800243">
        <w:rPr>
          <w:rFonts w:ascii="Times New Roman" w:hAnsi="Times New Roman"/>
          <w:bCs/>
          <w:sz w:val="24"/>
          <w:szCs w:val="24"/>
        </w:rPr>
        <w:t xml:space="preserve"> środki odwoławcze i skarga.</w:t>
      </w:r>
    </w:p>
    <w:p w:rsidR="00AF78EF" w:rsidRDefault="00AF78EF"/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 „Uzdrowisko  Świnoujście” S.A.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…..……………………………</w:t>
      </w: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78EF" w:rsidRDefault="00AF78EF" w:rsidP="00AF78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p w:rsidR="00AF78EF" w:rsidRDefault="00AF78EF"/>
    <w:p w:rsidR="00AF78EF" w:rsidRDefault="00AF78EF"/>
    <w:p w:rsidR="00AF78EF" w:rsidRDefault="00AF78EF"/>
    <w:sectPr w:rsidR="00AF78EF" w:rsidSect="009B1881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5C107B"/>
    <w:rsid w:val="00027A64"/>
    <w:rsid w:val="00032B21"/>
    <w:rsid w:val="00033B1A"/>
    <w:rsid w:val="00044E2F"/>
    <w:rsid w:val="00045EA7"/>
    <w:rsid w:val="00085EED"/>
    <w:rsid w:val="00091067"/>
    <w:rsid w:val="00095EC7"/>
    <w:rsid w:val="000C2A8C"/>
    <w:rsid w:val="000C729A"/>
    <w:rsid w:val="000C7B08"/>
    <w:rsid w:val="000D0DF6"/>
    <w:rsid w:val="000E534A"/>
    <w:rsid w:val="00100BF1"/>
    <w:rsid w:val="001015B1"/>
    <w:rsid w:val="00114A48"/>
    <w:rsid w:val="0013321C"/>
    <w:rsid w:val="00133F01"/>
    <w:rsid w:val="0016758E"/>
    <w:rsid w:val="0018395B"/>
    <w:rsid w:val="00190178"/>
    <w:rsid w:val="00192761"/>
    <w:rsid w:val="001B4127"/>
    <w:rsid w:val="001C5B56"/>
    <w:rsid w:val="001E2013"/>
    <w:rsid w:val="001E64D4"/>
    <w:rsid w:val="0020514A"/>
    <w:rsid w:val="002342C7"/>
    <w:rsid w:val="00243E3C"/>
    <w:rsid w:val="00255EA1"/>
    <w:rsid w:val="00281CAB"/>
    <w:rsid w:val="00284569"/>
    <w:rsid w:val="00286A42"/>
    <w:rsid w:val="002D495E"/>
    <w:rsid w:val="002E0F61"/>
    <w:rsid w:val="002F443F"/>
    <w:rsid w:val="00305BA7"/>
    <w:rsid w:val="00311E4E"/>
    <w:rsid w:val="00313D2D"/>
    <w:rsid w:val="0033395D"/>
    <w:rsid w:val="00353C9D"/>
    <w:rsid w:val="003B06CF"/>
    <w:rsid w:val="003B3D3B"/>
    <w:rsid w:val="003D1564"/>
    <w:rsid w:val="003E3ED0"/>
    <w:rsid w:val="003E5145"/>
    <w:rsid w:val="003E5B0B"/>
    <w:rsid w:val="003F30D4"/>
    <w:rsid w:val="00403707"/>
    <w:rsid w:val="004150AE"/>
    <w:rsid w:val="00423AD2"/>
    <w:rsid w:val="00432EDC"/>
    <w:rsid w:val="00464C17"/>
    <w:rsid w:val="004703FA"/>
    <w:rsid w:val="004B42FE"/>
    <w:rsid w:val="004D2219"/>
    <w:rsid w:val="004E5840"/>
    <w:rsid w:val="00546D24"/>
    <w:rsid w:val="00555BDF"/>
    <w:rsid w:val="00597650"/>
    <w:rsid w:val="005B0314"/>
    <w:rsid w:val="005B0990"/>
    <w:rsid w:val="005B3E6D"/>
    <w:rsid w:val="005B52B2"/>
    <w:rsid w:val="005C107B"/>
    <w:rsid w:val="005C6476"/>
    <w:rsid w:val="005E1A31"/>
    <w:rsid w:val="005E1DB7"/>
    <w:rsid w:val="0062115E"/>
    <w:rsid w:val="00636B6B"/>
    <w:rsid w:val="00641A8D"/>
    <w:rsid w:val="006449DD"/>
    <w:rsid w:val="0065587F"/>
    <w:rsid w:val="00657244"/>
    <w:rsid w:val="00661197"/>
    <w:rsid w:val="006616BD"/>
    <w:rsid w:val="00682867"/>
    <w:rsid w:val="006862DE"/>
    <w:rsid w:val="00687D46"/>
    <w:rsid w:val="006D4689"/>
    <w:rsid w:val="006D4FF3"/>
    <w:rsid w:val="006D5F9A"/>
    <w:rsid w:val="00703F5B"/>
    <w:rsid w:val="00722D84"/>
    <w:rsid w:val="00741E43"/>
    <w:rsid w:val="007451E6"/>
    <w:rsid w:val="00757C35"/>
    <w:rsid w:val="00782015"/>
    <w:rsid w:val="00787E59"/>
    <w:rsid w:val="00792626"/>
    <w:rsid w:val="007B6011"/>
    <w:rsid w:val="007E39EE"/>
    <w:rsid w:val="00800243"/>
    <w:rsid w:val="008227EB"/>
    <w:rsid w:val="00827159"/>
    <w:rsid w:val="00843200"/>
    <w:rsid w:val="00844EFB"/>
    <w:rsid w:val="0085646D"/>
    <w:rsid w:val="008738A2"/>
    <w:rsid w:val="0087681F"/>
    <w:rsid w:val="00881233"/>
    <w:rsid w:val="00884FAD"/>
    <w:rsid w:val="008A7987"/>
    <w:rsid w:val="008D062A"/>
    <w:rsid w:val="008E1F9D"/>
    <w:rsid w:val="009129B1"/>
    <w:rsid w:val="00927533"/>
    <w:rsid w:val="009278D9"/>
    <w:rsid w:val="0094382D"/>
    <w:rsid w:val="00951D7D"/>
    <w:rsid w:val="00966BA3"/>
    <w:rsid w:val="009743F6"/>
    <w:rsid w:val="00982408"/>
    <w:rsid w:val="009B1881"/>
    <w:rsid w:val="009B5221"/>
    <w:rsid w:val="009F4F09"/>
    <w:rsid w:val="00A018E9"/>
    <w:rsid w:val="00A147CE"/>
    <w:rsid w:val="00A302B4"/>
    <w:rsid w:val="00A44D3D"/>
    <w:rsid w:val="00A90936"/>
    <w:rsid w:val="00AB1CE4"/>
    <w:rsid w:val="00AB7FD9"/>
    <w:rsid w:val="00AC77B3"/>
    <w:rsid w:val="00AE2628"/>
    <w:rsid w:val="00AF78EF"/>
    <w:rsid w:val="00B1783A"/>
    <w:rsid w:val="00B261AE"/>
    <w:rsid w:val="00B46B12"/>
    <w:rsid w:val="00B6402D"/>
    <w:rsid w:val="00B73FC9"/>
    <w:rsid w:val="00B77F98"/>
    <w:rsid w:val="00BC00A6"/>
    <w:rsid w:val="00BE04E4"/>
    <w:rsid w:val="00BF6BED"/>
    <w:rsid w:val="00C049B9"/>
    <w:rsid w:val="00C211AC"/>
    <w:rsid w:val="00C22783"/>
    <w:rsid w:val="00C32411"/>
    <w:rsid w:val="00C34D4F"/>
    <w:rsid w:val="00C6229C"/>
    <w:rsid w:val="00C67C89"/>
    <w:rsid w:val="00C8057D"/>
    <w:rsid w:val="00C8153F"/>
    <w:rsid w:val="00CC0210"/>
    <w:rsid w:val="00CD17F1"/>
    <w:rsid w:val="00CD3ECF"/>
    <w:rsid w:val="00CF35F8"/>
    <w:rsid w:val="00D05FD4"/>
    <w:rsid w:val="00D12B3C"/>
    <w:rsid w:val="00D13A71"/>
    <w:rsid w:val="00D2430E"/>
    <w:rsid w:val="00D52642"/>
    <w:rsid w:val="00D52D36"/>
    <w:rsid w:val="00D61C6A"/>
    <w:rsid w:val="00D82586"/>
    <w:rsid w:val="00D87329"/>
    <w:rsid w:val="00D97A98"/>
    <w:rsid w:val="00DD73C4"/>
    <w:rsid w:val="00DE0B17"/>
    <w:rsid w:val="00DE380C"/>
    <w:rsid w:val="00E04B73"/>
    <w:rsid w:val="00E15BC9"/>
    <w:rsid w:val="00E17315"/>
    <w:rsid w:val="00E31608"/>
    <w:rsid w:val="00E3580F"/>
    <w:rsid w:val="00E41165"/>
    <w:rsid w:val="00E41A7A"/>
    <w:rsid w:val="00E46A3B"/>
    <w:rsid w:val="00E52ADB"/>
    <w:rsid w:val="00E6654B"/>
    <w:rsid w:val="00E93938"/>
    <w:rsid w:val="00EC280A"/>
    <w:rsid w:val="00EC3EC7"/>
    <w:rsid w:val="00EC4FB3"/>
    <w:rsid w:val="00EF1958"/>
    <w:rsid w:val="00EF490B"/>
    <w:rsid w:val="00EF510F"/>
    <w:rsid w:val="00F3311E"/>
    <w:rsid w:val="00F668EC"/>
    <w:rsid w:val="00F9242F"/>
    <w:rsid w:val="00FA25EB"/>
    <w:rsid w:val="00FA2CFF"/>
    <w:rsid w:val="00FA6DFE"/>
    <w:rsid w:val="00FB4ED7"/>
    <w:rsid w:val="00FB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E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D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D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9E6E-6EC6-4D0E-8A94-74BA4752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2017-05-24T12:23:00Z</cp:lastPrinted>
  <dcterms:created xsi:type="dcterms:W3CDTF">2018-01-11T11:01:00Z</dcterms:created>
  <dcterms:modified xsi:type="dcterms:W3CDTF">2018-09-17T13:34:00Z</dcterms:modified>
</cp:coreProperties>
</file>