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Znak sprawy: </w:t>
      </w:r>
      <w:r w:rsidR="009E3FB1">
        <w:rPr>
          <w:rFonts w:ascii="Times New Roman" w:hAnsi="Times New Roman"/>
          <w:color w:val="000000"/>
        </w:rPr>
        <w:t>UŚ/</w:t>
      </w:r>
      <w:r w:rsidR="00D44CB9">
        <w:rPr>
          <w:rFonts w:ascii="Times New Roman" w:hAnsi="Times New Roman"/>
          <w:color w:val="000000"/>
        </w:rPr>
        <w:t>/L/</w:t>
      </w:r>
      <w:r w:rsidR="00010B9A">
        <w:rPr>
          <w:rFonts w:ascii="Times New Roman" w:hAnsi="Times New Roman"/>
          <w:color w:val="000000"/>
        </w:rPr>
        <w:t>0</w:t>
      </w:r>
      <w:r w:rsidR="0064764D">
        <w:rPr>
          <w:rFonts w:ascii="Times New Roman" w:hAnsi="Times New Roman"/>
          <w:color w:val="000000"/>
        </w:rPr>
        <w:t>1</w:t>
      </w:r>
      <w:r w:rsidR="0001281E" w:rsidRPr="00BB5F23">
        <w:rPr>
          <w:rFonts w:ascii="Times New Roman" w:hAnsi="Times New Roman"/>
          <w:color w:val="000000"/>
        </w:rPr>
        <w:t>/201</w:t>
      </w:r>
      <w:r w:rsidR="0064764D">
        <w:rPr>
          <w:rFonts w:ascii="Times New Roman" w:hAnsi="Times New Roman"/>
          <w:color w:val="000000"/>
        </w:rPr>
        <w:t>8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BB5F23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="002A621C" w:rsidRPr="00BB5F23">
        <w:rPr>
          <w:rFonts w:ascii="Times New Roman" w:hAnsi="Times New Roman"/>
          <w:b/>
          <w:bCs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Zał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cznik nr 3 do SWKO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O</w:t>
      </w:r>
      <w:r w:rsidRPr="00BB5F23">
        <w:rPr>
          <w:rFonts w:ascii="Times New Roman" w:hAnsi="Times New Roman"/>
          <w:sz w:val="28"/>
          <w:szCs w:val="28"/>
        </w:rPr>
        <w:t>ś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wiadczenie </w:t>
      </w:r>
    </w:p>
    <w:p w:rsidR="002A621C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dla celów ustalenia obowi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>ą</w:t>
      </w:r>
      <w:r w:rsidRPr="00BB5F23">
        <w:rPr>
          <w:rFonts w:ascii="Times New Roman" w:hAnsi="Times New Roman"/>
          <w:b/>
          <w:bCs/>
          <w:sz w:val="28"/>
          <w:szCs w:val="28"/>
        </w:rPr>
        <w:t xml:space="preserve">zku </w:t>
      </w:r>
    </w:p>
    <w:p w:rsidR="004E5089" w:rsidRPr="00BB5F23" w:rsidRDefault="004E5089" w:rsidP="002A62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B5F23">
        <w:rPr>
          <w:rFonts w:ascii="Times New Roman" w:hAnsi="Times New Roman"/>
          <w:b/>
          <w:bCs/>
          <w:sz w:val="28"/>
          <w:szCs w:val="28"/>
        </w:rPr>
        <w:t>podlegania ubezpieczeniom</w:t>
      </w:r>
      <w:r w:rsidR="002A621C" w:rsidRPr="00BB5F2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5F23">
        <w:rPr>
          <w:rFonts w:ascii="Times New Roman" w:hAnsi="Times New Roman"/>
          <w:b/>
          <w:bCs/>
          <w:sz w:val="28"/>
          <w:szCs w:val="28"/>
        </w:rPr>
        <w:t>społecznym i zdrowotnym</w:t>
      </w:r>
    </w:p>
    <w:p w:rsidR="002A621C" w:rsidRPr="00BB5F23" w:rsidRDefault="002A621C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4E50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Oświadczam </w:t>
      </w:r>
      <w:r w:rsidR="002A621C" w:rsidRPr="00BB5F23">
        <w:rPr>
          <w:rFonts w:ascii="Times New Roman" w:hAnsi="Times New Roman"/>
          <w:sz w:val="24"/>
          <w:szCs w:val="24"/>
        </w:rPr>
        <w:t>ż</w:t>
      </w:r>
      <w:r w:rsidRPr="00BB5F23">
        <w:rPr>
          <w:rFonts w:ascii="Times New Roman" w:hAnsi="Times New Roman"/>
          <w:sz w:val="24"/>
          <w:szCs w:val="24"/>
        </w:rPr>
        <w:t xml:space="preserve">e </w:t>
      </w:r>
      <w:r w:rsidRPr="00BB5F23">
        <w:rPr>
          <w:rFonts w:ascii="Times New Roman" w:hAnsi="Times New Roman"/>
          <w:sz w:val="16"/>
          <w:szCs w:val="16"/>
        </w:rPr>
        <w:t xml:space="preserve">(1) </w:t>
      </w:r>
      <w:r w:rsidRPr="00BB5F23">
        <w:rPr>
          <w:rFonts w:ascii="Times New Roman" w:hAnsi="Times New Roman"/>
          <w:sz w:val="24"/>
          <w:szCs w:val="24"/>
        </w:rPr>
        <w:t>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1.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Prowadz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działalno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gospodarcz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i z tego tytułu osobi</w:t>
      </w:r>
      <w:r w:rsidR="002A621C" w:rsidRPr="00BB5F23">
        <w:rPr>
          <w:rFonts w:ascii="Times New Roman" w:hAnsi="Times New Roman"/>
          <w:sz w:val="24"/>
          <w:szCs w:val="24"/>
        </w:rPr>
        <w:t>ś</w:t>
      </w:r>
      <w:r w:rsidRPr="00BB5F23">
        <w:rPr>
          <w:rFonts w:ascii="Times New Roman" w:hAnsi="Times New Roman"/>
          <w:sz w:val="24"/>
          <w:szCs w:val="24"/>
        </w:rPr>
        <w:t>cie opłacam składki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 ubezpieczenie społeczne i ubezpieczenie zdrowotne.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2.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społecznych z tytułu zatrudnienia na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i uzyskiwania z tego tytułu co najmniej minimalnego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wynagrodzenia.</w:t>
      </w:r>
    </w:p>
    <w:p w:rsidR="00000000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3.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 xml:space="preserve"> 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ins w:id="0" w:author="Dorota" w:date="2018-01-11T10:39:00Z">
        <w:r w:rsidR="00D72AF4">
          <w:rPr>
            <w:rFonts w:ascii="Times New Roman" w:hAnsi="Times New Roman"/>
            <w:sz w:val="24"/>
            <w:szCs w:val="24"/>
          </w:rPr>
          <w:br/>
        </w:r>
      </w:ins>
      <w:r w:rsidRPr="00BB5F23">
        <w:rPr>
          <w:rFonts w:ascii="Times New Roman" w:hAnsi="Times New Roman"/>
          <w:sz w:val="24"/>
          <w:szCs w:val="24"/>
        </w:rPr>
        <w:t>z tytułu zatrudnienia na podstawie umowy o prac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000000" w:rsidRDefault="004E508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4.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Jestem emerytem ( rencist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 xml:space="preserve"> ) i posiadam tytuł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 xml:space="preserve">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społecznych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ins w:id="1" w:author="Dorota" w:date="2018-01-11T10:39:00Z">
        <w:r w:rsidR="00D72AF4">
          <w:rPr>
            <w:rFonts w:ascii="Times New Roman" w:hAnsi="Times New Roman"/>
            <w:sz w:val="24"/>
            <w:szCs w:val="24"/>
          </w:rPr>
          <w:br/>
        </w:r>
      </w:ins>
      <w:r w:rsidRPr="00BB5F23">
        <w:rPr>
          <w:rFonts w:ascii="Times New Roman" w:hAnsi="Times New Roman"/>
          <w:sz w:val="24"/>
          <w:szCs w:val="24"/>
        </w:rPr>
        <w:t xml:space="preserve">z </w:t>
      </w:r>
      <w:r w:rsidR="00D72AF4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tytułu umowy zlecenia zawartej z innym podmiotem.</w:t>
      </w:r>
    </w:p>
    <w:p w:rsidR="002A621C" w:rsidRDefault="004E5089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5. </w:t>
      </w:r>
      <w:r w:rsidR="002A621C"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>Nie posiadam tytułu do 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zkowego ubezpieczenia społecznego i ubezpieczeni</w:t>
      </w:r>
      <w:r w:rsidR="00BB5F23">
        <w:rPr>
          <w:rFonts w:ascii="Times New Roman" w:hAnsi="Times New Roman"/>
          <w:sz w:val="24"/>
          <w:szCs w:val="24"/>
        </w:rPr>
        <w:t>a z</w:t>
      </w:r>
      <w:r w:rsidRPr="00BB5F23">
        <w:rPr>
          <w:rFonts w:ascii="Times New Roman" w:hAnsi="Times New Roman"/>
          <w:sz w:val="24"/>
          <w:szCs w:val="24"/>
        </w:rPr>
        <w:t>drowotnego</w:t>
      </w:r>
      <w:r w:rsidR="00BB5F23">
        <w:rPr>
          <w:rFonts w:ascii="Times New Roman" w:hAnsi="Times New Roman"/>
          <w:sz w:val="24"/>
          <w:szCs w:val="24"/>
        </w:rPr>
        <w:t>.</w:t>
      </w:r>
    </w:p>
    <w:p w:rsidR="00861895" w:rsidRPr="00BB5F23" w:rsidRDefault="00861895" w:rsidP="00BB5F23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Jestem emerytem</w:t>
      </w:r>
      <w:r w:rsidR="00F90E5E">
        <w:rPr>
          <w:rFonts w:ascii="Times New Roman" w:hAnsi="Times New Roman"/>
          <w:sz w:val="24"/>
          <w:szCs w:val="24"/>
        </w:rPr>
        <w:t xml:space="preserve"> (rencistą)</w:t>
      </w:r>
      <w:r>
        <w:rPr>
          <w:rFonts w:ascii="Times New Roman" w:hAnsi="Times New Roman"/>
          <w:sz w:val="24"/>
          <w:szCs w:val="24"/>
        </w:rPr>
        <w:t>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 xml:space="preserve">( </w:t>
      </w:r>
      <w:r w:rsidR="004E5089" w:rsidRPr="00BB5F23">
        <w:rPr>
          <w:rFonts w:ascii="Times New Roman" w:hAnsi="Times New Roman"/>
          <w:sz w:val="16"/>
          <w:szCs w:val="16"/>
        </w:rPr>
        <w:t xml:space="preserve">1 </w:t>
      </w:r>
      <w:r w:rsidRPr="00BB5F23">
        <w:rPr>
          <w:rFonts w:ascii="Times New Roman" w:hAnsi="Times New Roman"/>
          <w:sz w:val="16"/>
          <w:szCs w:val="16"/>
        </w:rPr>
        <w:t xml:space="preserve">)   </w:t>
      </w:r>
      <w:r w:rsidR="004E5089" w:rsidRPr="00BB5F23">
        <w:rPr>
          <w:rFonts w:ascii="Times New Roman" w:hAnsi="Times New Roman"/>
          <w:sz w:val="24"/>
          <w:szCs w:val="24"/>
        </w:rPr>
        <w:t>zaznaczy</w:t>
      </w:r>
      <w:r w:rsidRPr="00BB5F23">
        <w:rPr>
          <w:rFonts w:ascii="Times New Roman" w:hAnsi="Times New Roman"/>
          <w:sz w:val="24"/>
          <w:szCs w:val="24"/>
        </w:rPr>
        <w:t>ć</w:t>
      </w:r>
      <w:r w:rsidR="004E5089" w:rsidRPr="00BB5F23">
        <w:rPr>
          <w:rFonts w:ascii="Times New Roman" w:hAnsi="Times New Roman"/>
          <w:sz w:val="24"/>
          <w:szCs w:val="24"/>
        </w:rPr>
        <w:t xml:space="preserve"> (podkre</w:t>
      </w:r>
      <w:r w:rsidRPr="00BB5F23">
        <w:rPr>
          <w:rFonts w:ascii="Times New Roman" w:hAnsi="Times New Roman"/>
          <w:sz w:val="24"/>
          <w:szCs w:val="24"/>
        </w:rPr>
        <w:t>ślić</w:t>
      </w:r>
      <w:r w:rsidR="004E5089" w:rsidRPr="00BB5F23">
        <w:rPr>
          <w:rFonts w:ascii="Times New Roman" w:hAnsi="Times New Roman"/>
          <w:sz w:val="24"/>
          <w:szCs w:val="24"/>
        </w:rPr>
        <w:t xml:space="preserve">) </w:t>
      </w:r>
      <w:r w:rsidR="00861895">
        <w:rPr>
          <w:rFonts w:ascii="Times New Roman" w:hAnsi="Times New Roman"/>
          <w:sz w:val="24"/>
          <w:szCs w:val="24"/>
        </w:rPr>
        <w:t xml:space="preserve">właściwą </w:t>
      </w:r>
      <w:r w:rsidR="004E5089" w:rsidRPr="00BB5F23">
        <w:rPr>
          <w:rFonts w:ascii="Times New Roman" w:hAnsi="Times New Roman"/>
          <w:sz w:val="24"/>
          <w:szCs w:val="24"/>
        </w:rPr>
        <w:t xml:space="preserve"> odpowied</w:t>
      </w:r>
      <w:r w:rsidRPr="00BB5F23">
        <w:rPr>
          <w:rFonts w:ascii="Times New Roman" w:hAnsi="Times New Roman"/>
          <w:sz w:val="24"/>
          <w:szCs w:val="24"/>
        </w:rPr>
        <w:t>ź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W przypadku zawarcia umowy, o wszelkich zmianach w zakresie obowiązkowych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społecznych i zdrowotnych zobowi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zuj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si</w:t>
      </w:r>
      <w:r w:rsidR="002A621C" w:rsidRPr="00BB5F23">
        <w:rPr>
          <w:rFonts w:ascii="Times New Roman" w:hAnsi="Times New Roman"/>
          <w:sz w:val="24"/>
          <w:szCs w:val="24"/>
        </w:rPr>
        <w:t>ę</w:t>
      </w:r>
      <w:r w:rsidRPr="00BB5F23">
        <w:rPr>
          <w:rFonts w:ascii="Times New Roman" w:hAnsi="Times New Roman"/>
          <w:sz w:val="24"/>
          <w:szCs w:val="24"/>
        </w:rPr>
        <w:t xml:space="preserve"> niezwłocznie zawiadomi</w:t>
      </w:r>
      <w:r w:rsidR="002A621C" w:rsidRPr="00BB5F23">
        <w:rPr>
          <w:rFonts w:ascii="Times New Roman" w:hAnsi="Times New Roman"/>
          <w:sz w:val="24"/>
          <w:szCs w:val="24"/>
        </w:rPr>
        <w:t>ć</w:t>
      </w:r>
      <w:r w:rsidRPr="00BB5F23">
        <w:rPr>
          <w:rFonts w:ascii="Times New Roman" w:hAnsi="Times New Roman"/>
          <w:sz w:val="24"/>
          <w:szCs w:val="24"/>
        </w:rPr>
        <w:t xml:space="preserve"> Udzielaj</w:t>
      </w:r>
      <w:r w:rsidR="002A621C" w:rsidRPr="00BB5F23">
        <w:rPr>
          <w:rFonts w:ascii="Times New Roman" w:hAnsi="Times New Roman"/>
          <w:sz w:val="24"/>
          <w:szCs w:val="24"/>
        </w:rPr>
        <w:t>ą</w:t>
      </w:r>
      <w:r w:rsidRPr="00BB5F23">
        <w:rPr>
          <w:rFonts w:ascii="Times New Roman" w:hAnsi="Times New Roman"/>
          <w:sz w:val="24"/>
          <w:szCs w:val="24"/>
        </w:rPr>
        <w:t>cego</w:t>
      </w:r>
      <w:r w:rsidR="002A621C" w:rsidRP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Zamówienia.</w:t>
      </w: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621C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……………………………………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Miejscowo</w:t>
      </w:r>
      <w:r w:rsidR="002A621C" w:rsidRPr="00BB5F23">
        <w:rPr>
          <w:rFonts w:ascii="Times New Roman" w:hAnsi="Times New Roman"/>
          <w:sz w:val="24"/>
          <w:szCs w:val="24"/>
        </w:rPr>
        <w:t>ść</w:t>
      </w:r>
      <w:r w:rsidRPr="00BB5F23">
        <w:rPr>
          <w:rFonts w:ascii="Times New Roman" w:hAnsi="Times New Roman"/>
          <w:sz w:val="24"/>
          <w:szCs w:val="24"/>
        </w:rPr>
        <w:t xml:space="preserve"> i data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……………………………………..</w:t>
      </w:r>
    </w:p>
    <w:p w:rsidR="004E5089" w:rsidRPr="00BB5F23" w:rsidRDefault="002A621C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Pr="00BB5F23">
        <w:rPr>
          <w:rFonts w:ascii="Times New Roman" w:hAnsi="Times New Roman"/>
          <w:sz w:val="24"/>
          <w:szCs w:val="24"/>
        </w:rPr>
        <w:tab/>
      </w:r>
      <w:r w:rsidR="004E5089" w:rsidRPr="00BB5F23">
        <w:rPr>
          <w:rFonts w:ascii="Times New Roman" w:hAnsi="Times New Roman"/>
          <w:sz w:val="24"/>
          <w:szCs w:val="24"/>
        </w:rPr>
        <w:t>(podpis i pieczęć imienna Oferenta)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.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5F23">
        <w:rPr>
          <w:rFonts w:ascii="Times New Roman" w:hAnsi="Times New Roman"/>
          <w:b/>
          <w:bCs/>
          <w:sz w:val="24"/>
          <w:szCs w:val="24"/>
        </w:rPr>
        <w:t>Uwaga:</w:t>
      </w:r>
    </w:p>
    <w:p w:rsidR="004E5089" w:rsidRPr="00BB5F23" w:rsidRDefault="004E5089" w:rsidP="00BB5F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5F23">
        <w:rPr>
          <w:rFonts w:ascii="Times New Roman" w:hAnsi="Times New Roman"/>
          <w:sz w:val="24"/>
          <w:szCs w:val="24"/>
        </w:rPr>
        <w:t>Osoby, które zaznaczyły punkt 2</w:t>
      </w:r>
      <w:r w:rsidR="001177C6">
        <w:rPr>
          <w:rFonts w:ascii="Times New Roman" w:hAnsi="Times New Roman"/>
          <w:sz w:val="24"/>
          <w:szCs w:val="24"/>
        </w:rPr>
        <w:t>-6</w:t>
      </w:r>
      <w:r w:rsidRPr="00BB5F23">
        <w:rPr>
          <w:rFonts w:ascii="Times New Roman" w:hAnsi="Times New Roman"/>
          <w:sz w:val="24"/>
          <w:szCs w:val="24"/>
        </w:rPr>
        <w:t xml:space="preserve"> dokonują w dziele organizacyjno-personalnym</w:t>
      </w:r>
      <w:r w:rsidR="00BB5F23">
        <w:rPr>
          <w:rFonts w:ascii="Times New Roman" w:hAnsi="Times New Roman"/>
          <w:sz w:val="24"/>
          <w:szCs w:val="24"/>
        </w:rPr>
        <w:t xml:space="preserve"> </w:t>
      </w:r>
      <w:r w:rsidRPr="00BB5F23">
        <w:rPr>
          <w:rFonts w:ascii="Times New Roman" w:hAnsi="Times New Roman"/>
          <w:sz w:val="24"/>
          <w:szCs w:val="24"/>
        </w:rPr>
        <w:t>zgłoszenia do ubezpiecze</w:t>
      </w:r>
      <w:r w:rsidR="002A621C" w:rsidRPr="00BB5F23">
        <w:rPr>
          <w:rFonts w:ascii="Times New Roman" w:hAnsi="Times New Roman"/>
          <w:sz w:val="24"/>
          <w:szCs w:val="24"/>
        </w:rPr>
        <w:t>ń</w:t>
      </w:r>
      <w:r w:rsidRPr="00BB5F23">
        <w:rPr>
          <w:rFonts w:ascii="Times New Roman" w:hAnsi="Times New Roman"/>
          <w:sz w:val="24"/>
          <w:szCs w:val="24"/>
        </w:rPr>
        <w:t>.</w:t>
      </w:r>
    </w:p>
    <w:p w:rsidR="004C5BB9" w:rsidRPr="00BB5F23" w:rsidRDefault="004C5BB9" w:rsidP="00BB5F23">
      <w:pPr>
        <w:jc w:val="both"/>
        <w:rPr>
          <w:rFonts w:ascii="Times New Roman" w:hAnsi="Times New Roman"/>
        </w:rPr>
      </w:pPr>
    </w:p>
    <w:sectPr w:rsidR="004C5BB9" w:rsidRPr="00BB5F23" w:rsidSect="002A621C">
      <w:pgSz w:w="12240" w:h="15840"/>
      <w:pgMar w:top="1417" w:right="900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trackRevisions/>
  <w:defaultTabStop w:val="708"/>
  <w:hyphenationZone w:val="425"/>
  <w:characterSpacingControl w:val="doNotCompress"/>
  <w:compat/>
  <w:rsids>
    <w:rsidRoot w:val="004E5089"/>
    <w:rsid w:val="00010B9A"/>
    <w:rsid w:val="0001281E"/>
    <w:rsid w:val="001177C6"/>
    <w:rsid w:val="002A621C"/>
    <w:rsid w:val="00362EA4"/>
    <w:rsid w:val="0036331E"/>
    <w:rsid w:val="00436230"/>
    <w:rsid w:val="004C5BB9"/>
    <w:rsid w:val="004E5089"/>
    <w:rsid w:val="00582542"/>
    <w:rsid w:val="005E04D4"/>
    <w:rsid w:val="005F1A16"/>
    <w:rsid w:val="0064764D"/>
    <w:rsid w:val="00716A0C"/>
    <w:rsid w:val="007868D8"/>
    <w:rsid w:val="00861895"/>
    <w:rsid w:val="00865305"/>
    <w:rsid w:val="009E3FB1"/>
    <w:rsid w:val="00BB5F23"/>
    <w:rsid w:val="00D44CB9"/>
    <w:rsid w:val="00D72AF4"/>
    <w:rsid w:val="00DE33E6"/>
    <w:rsid w:val="00E8594E"/>
    <w:rsid w:val="00EC0E9A"/>
    <w:rsid w:val="00F90E5E"/>
    <w:rsid w:val="00FB630B"/>
    <w:rsid w:val="00FF1247"/>
    <w:rsid w:val="00FF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2017-08-17T07:54:00Z</cp:lastPrinted>
  <dcterms:created xsi:type="dcterms:W3CDTF">2018-01-11T11:05:00Z</dcterms:created>
  <dcterms:modified xsi:type="dcterms:W3CDTF">2018-01-11T11:17:00Z</dcterms:modified>
</cp:coreProperties>
</file>