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UŚ/L/</w:t>
      </w:r>
      <w:r w:rsidR="00634F80">
        <w:rPr>
          <w:rFonts w:ascii="Times New Roman" w:hAnsi="Times New Roman"/>
          <w:color w:val="000000"/>
        </w:rPr>
        <w:t>0</w:t>
      </w:r>
      <w:r w:rsidR="00C277A5">
        <w:rPr>
          <w:rFonts w:ascii="Times New Roman" w:hAnsi="Times New Roman"/>
          <w:color w:val="000000"/>
        </w:rPr>
        <w:t>1</w:t>
      </w:r>
      <w:r w:rsidR="00A704EE" w:rsidRPr="002508EB">
        <w:rPr>
          <w:rFonts w:ascii="Times New Roman" w:hAnsi="Times New Roman"/>
          <w:color w:val="000000"/>
        </w:rPr>
        <w:t>/201</w:t>
      </w:r>
      <w:r w:rsidR="00C277A5">
        <w:rPr>
          <w:rFonts w:ascii="Times New Roman" w:hAnsi="Times New Roman"/>
          <w:color w:val="000000"/>
        </w:rPr>
        <w:t>8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 xml:space="preserve">społeczne </w:t>
      </w:r>
      <w:ins w:id="0" w:author="Dorota" w:date="2018-01-11T10:40:00Z">
        <w:r w:rsidR="00307C96">
          <w:rPr>
            <w:rFonts w:ascii="Times New Roman" w:hAnsi="Times New Roman"/>
            <w:sz w:val="24"/>
            <w:szCs w:val="24"/>
          </w:rPr>
          <w:br/>
        </w:r>
      </w:ins>
      <w:r w:rsidRPr="002508EB">
        <w:rPr>
          <w:rFonts w:ascii="Times New Roman" w:hAnsi="Times New Roman"/>
          <w:sz w:val="24"/>
          <w:szCs w:val="24"/>
        </w:rPr>
        <w:t>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692302"/>
    <w:rsid w:val="000D3A89"/>
    <w:rsid w:val="00117273"/>
    <w:rsid w:val="00143DDA"/>
    <w:rsid w:val="001F1862"/>
    <w:rsid w:val="00250794"/>
    <w:rsid w:val="002508EB"/>
    <w:rsid w:val="002A1041"/>
    <w:rsid w:val="002A518F"/>
    <w:rsid w:val="00307C96"/>
    <w:rsid w:val="004306D6"/>
    <w:rsid w:val="004426AB"/>
    <w:rsid w:val="004E6C3C"/>
    <w:rsid w:val="00540FF8"/>
    <w:rsid w:val="00634F80"/>
    <w:rsid w:val="00692302"/>
    <w:rsid w:val="00750945"/>
    <w:rsid w:val="007A115A"/>
    <w:rsid w:val="008530A2"/>
    <w:rsid w:val="0091792B"/>
    <w:rsid w:val="00937DDF"/>
    <w:rsid w:val="00A00356"/>
    <w:rsid w:val="00A704EE"/>
    <w:rsid w:val="00C277A5"/>
    <w:rsid w:val="00CB7D52"/>
    <w:rsid w:val="00F91293"/>
    <w:rsid w:val="00F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2017-08-17T07:54:00Z</cp:lastPrinted>
  <dcterms:created xsi:type="dcterms:W3CDTF">2018-01-11T11:06:00Z</dcterms:created>
  <dcterms:modified xsi:type="dcterms:W3CDTF">2018-01-11T11:18:00Z</dcterms:modified>
</cp:coreProperties>
</file>